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imes New Roman (Headings CS)"/>
          <w:b/>
          <w:color w:val="5161FC" w:themeColor="accent1"/>
          <w:kern w:val="28"/>
          <w:sz w:val="50"/>
          <w:szCs w:val="56"/>
          <w:highlight w:val="yellow"/>
        </w:rPr>
        <w:id w:val="-1874225157"/>
        <w:docPartObj>
          <w:docPartGallery w:val="Cover Pages"/>
          <w:docPartUnique/>
        </w:docPartObj>
      </w:sdtPr>
      <w:sdtEndPr>
        <w:rPr>
          <w:rStyle w:val="Strong"/>
          <w:b w:val="0"/>
          <w:bCs/>
          <w:color w:val="041425" w:themeColor="text1"/>
          <w:szCs w:val="18"/>
        </w:rPr>
      </w:sdtEndPr>
      <w:sdtContent>
        <w:p w14:paraId="18F05A4D" w14:textId="25B93BBB" w:rsidR="00C16E52" w:rsidRPr="009523EE" w:rsidRDefault="00C16E52" w:rsidP="00D72E14">
          <w:pPr>
            <w:rPr>
              <w:b/>
              <w:bCs/>
              <w:noProof/>
              <w:color w:val="041425" w:themeColor="text1"/>
              <w:szCs w:val="18"/>
            </w:rPr>
          </w:pPr>
        </w:p>
        <w:p w14:paraId="6714FD91" w14:textId="15C2ADE5" w:rsidR="00124C9C" w:rsidRPr="009523EE" w:rsidRDefault="00073125" w:rsidP="00381A9D">
          <w:pPr>
            <w:pStyle w:val="Title"/>
            <w:ind w:right="2324"/>
            <w:rPr>
              <w:rStyle w:val="Strong"/>
              <w:b/>
              <w:bCs w:val="0"/>
              <w:color w:val="5161FC" w:themeColor="accent1"/>
            </w:rPr>
          </w:pPr>
          <w:r>
            <w:rPr>
              <w:rStyle w:val="Strong"/>
              <w:b/>
              <w:bCs w:val="0"/>
              <w:color w:val="5161FC" w:themeColor="accent1"/>
            </w:rPr>
            <w:t xml:space="preserve">&lt;organisation&gt; </w:t>
          </w:r>
          <w:r w:rsidR="00210505">
            <w:rPr>
              <w:rStyle w:val="Strong"/>
              <w:b/>
              <w:bCs w:val="0"/>
              <w:color w:val="5161FC" w:themeColor="accent1"/>
            </w:rPr>
            <w:t xml:space="preserve">PIT </w:t>
          </w:r>
          <w:r w:rsidR="0060586B">
            <w:rPr>
              <w:rStyle w:val="Strong"/>
              <w:b/>
              <w:bCs w:val="0"/>
              <w:color w:val="5161FC" w:themeColor="accent1"/>
            </w:rPr>
            <w:t xml:space="preserve">&lt;test </w:t>
          </w:r>
          <w:r w:rsidR="003636B7">
            <w:rPr>
              <w:rStyle w:val="Strong"/>
              <w:b/>
              <w:bCs w:val="0"/>
              <w:color w:val="5161FC" w:themeColor="accent1"/>
            </w:rPr>
            <w:t>stage</w:t>
          </w:r>
          <w:r w:rsidR="0060586B">
            <w:rPr>
              <w:rStyle w:val="Strong"/>
              <w:b/>
              <w:bCs w:val="0"/>
              <w:color w:val="5161FC" w:themeColor="accent1"/>
            </w:rPr>
            <w:t xml:space="preserve">&gt; </w:t>
          </w:r>
          <w:r w:rsidR="0057019E">
            <w:rPr>
              <w:rStyle w:val="Strong"/>
              <w:b/>
              <w:bCs w:val="0"/>
              <w:color w:val="5161FC" w:themeColor="accent1"/>
            </w:rPr>
            <w:t xml:space="preserve">Approach </w:t>
          </w:r>
          <w:r w:rsidR="004E41E7">
            <w:rPr>
              <w:rStyle w:val="Strong"/>
              <w:b/>
              <w:bCs w:val="0"/>
              <w:color w:val="5161FC" w:themeColor="accent1"/>
            </w:rPr>
            <w:t>and Plan</w:t>
          </w:r>
        </w:p>
        <w:p w14:paraId="45D8C162" w14:textId="77777777" w:rsidR="000122E4" w:rsidRPr="00C9663D" w:rsidRDefault="000122E4" w:rsidP="000122E4">
          <w:pPr>
            <w:rPr>
              <w:highlight w:val="yellow"/>
            </w:rPr>
          </w:pPr>
        </w:p>
        <w:p w14:paraId="748CCBC3" w14:textId="4DA122E6" w:rsidR="00E42681" w:rsidRPr="00445C55" w:rsidRDefault="000122E4" w:rsidP="00445C55">
          <w:pPr>
            <w:pStyle w:val="Title"/>
            <w:rPr>
              <w:rStyle w:val="Strong"/>
              <w:b/>
              <w:bCs w:val="0"/>
              <w:color w:val="5161FC" w:themeColor="accent1"/>
              <w:highlight w:val="yellow"/>
            </w:rPr>
          </w:pPr>
          <w:r w:rsidRPr="00C9663D">
            <w:rPr>
              <w:b w:val="0"/>
              <w:bCs/>
              <w:noProof/>
              <w:color w:val="041425" w:themeColor="text1"/>
              <w:szCs w:val="18"/>
              <w:highlight w:val="yellow"/>
              <w:lang w:eastAsia="en-GB"/>
            </w:rPr>
            <mc:AlternateContent>
              <mc:Choice Requires="wps">
                <w:drawing>
                  <wp:anchor distT="0" distB="0" distL="114300" distR="114300" simplePos="0" relativeHeight="251658241" behindDoc="1" locked="0" layoutInCell="1" allowOverlap="1" wp14:anchorId="14DEDAC9" wp14:editId="41BF2B89">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60586B" w:rsidRPr="000122E4" w14:paraId="4A72C686" w14:textId="77777777" w:rsidTr="009E369D">
                                  <w:trPr>
                                    <w:trHeight w:val="312"/>
                                  </w:trPr>
                                  <w:tc>
                                    <w:tcPr>
                                      <w:tcW w:w="3261" w:type="dxa"/>
                                    </w:tcPr>
                                    <w:p w14:paraId="231C967A" w14:textId="77777777" w:rsidR="0060586B" w:rsidRPr="00100F1F" w:rsidRDefault="0060586B" w:rsidP="00FF29E7">
                                      <w:pPr>
                                        <w:pStyle w:val="BasicParagraph"/>
                                        <w:rPr>
                                          <w:rFonts w:ascii="Arial" w:hAnsi="Arial" w:cs="Arial"/>
                                          <w:b/>
                                          <w:bCs/>
                                          <w:color w:val="auto"/>
                                          <w:sz w:val="18"/>
                                          <w:szCs w:val="18"/>
                                        </w:rPr>
                                      </w:pPr>
                                      <w:r w:rsidRPr="00100F1F">
                                        <w:rPr>
                                          <w:rFonts w:ascii="Arial" w:hAnsi="Arial" w:cs="Arial"/>
                                          <w:b/>
                                          <w:bCs/>
                                          <w:color w:val="auto"/>
                                          <w:sz w:val="18"/>
                                          <w:szCs w:val="18"/>
                                        </w:rPr>
                                        <w:t>Document owner</w:t>
                                      </w:r>
                                    </w:p>
                                  </w:tc>
                                  <w:tc>
                                    <w:tcPr>
                                      <w:tcW w:w="3685" w:type="dxa"/>
                                    </w:tcPr>
                                    <w:p w14:paraId="1AC582CA" w14:textId="77777777" w:rsidR="0060586B" w:rsidRPr="00100F1F" w:rsidRDefault="0060586B" w:rsidP="00FF29E7">
                                      <w:pPr>
                                        <w:pStyle w:val="BasicParagraph"/>
                                        <w:rPr>
                                          <w:rFonts w:ascii="Arial" w:hAnsi="Arial" w:cs="Arial"/>
                                          <w:b/>
                                          <w:bCs/>
                                          <w:color w:val="auto"/>
                                          <w:sz w:val="18"/>
                                          <w:szCs w:val="18"/>
                                        </w:rPr>
                                      </w:pPr>
                                      <w:r w:rsidRPr="00100F1F">
                                        <w:rPr>
                                          <w:rFonts w:ascii="Arial" w:hAnsi="Arial" w:cs="Arial"/>
                                          <w:b/>
                                          <w:bCs/>
                                          <w:color w:val="auto"/>
                                          <w:sz w:val="18"/>
                                          <w:szCs w:val="18"/>
                                        </w:rPr>
                                        <w:t>Document number</w:t>
                                      </w:r>
                                    </w:p>
                                  </w:tc>
                                  <w:tc>
                                    <w:tcPr>
                                      <w:tcW w:w="3402" w:type="dxa"/>
                                    </w:tcPr>
                                    <w:p w14:paraId="26374944" w14:textId="77777777" w:rsidR="0060586B" w:rsidRPr="00100F1F" w:rsidRDefault="0060586B">
                                      <w:pPr>
                                        <w:rPr>
                                          <w:b/>
                                          <w:bCs/>
                                        </w:rPr>
                                      </w:pPr>
                                      <w:r w:rsidRPr="00100F1F">
                                        <w:rPr>
                                          <w:b/>
                                          <w:bCs/>
                                        </w:rPr>
                                        <w:t xml:space="preserve">Version </w:t>
                                      </w:r>
                                    </w:p>
                                  </w:tc>
                                </w:tr>
                                <w:tr w:rsidR="0060586B" w:rsidRPr="000122E4" w14:paraId="4F709C3F" w14:textId="77777777" w:rsidTr="009E369D">
                                  <w:trPr>
                                    <w:trHeight w:val="318"/>
                                  </w:trPr>
                                  <w:tc>
                                    <w:tcPr>
                                      <w:tcW w:w="3261" w:type="dxa"/>
                                    </w:tcPr>
                                    <w:p w14:paraId="3036E3A3" w14:textId="7A068C4B" w:rsidR="0060586B" w:rsidRPr="00100F1F" w:rsidRDefault="00100F1F" w:rsidP="00034DDE">
                                      <w:pPr>
                                        <w:rPr>
                                          <w:rStyle w:val="Strong"/>
                                          <w:b w:val="0"/>
                                          <w:bCs w:val="0"/>
                                          <w:color w:val="auto"/>
                                        </w:rPr>
                                      </w:pPr>
                                      <w:r w:rsidRPr="00100F1F">
                                        <w:rPr>
                                          <w:rStyle w:val="Strong"/>
                                          <w:b w:val="0"/>
                                          <w:bCs w:val="0"/>
                                          <w:color w:val="auto"/>
                                        </w:rPr>
                                        <w:t>&lt;</w:t>
                                      </w:r>
                                      <w:r w:rsidRPr="00100F1F">
                                        <w:rPr>
                                          <w:rStyle w:val="Strong"/>
                                          <w:b w:val="0"/>
                                          <w:bCs w:val="0"/>
                                        </w:rPr>
                                        <w:t>name or role&gt;</w:t>
                                      </w:r>
                                    </w:p>
                                  </w:tc>
                                  <w:tc>
                                    <w:tcPr>
                                      <w:tcW w:w="3685" w:type="dxa"/>
                                    </w:tcPr>
                                    <w:p w14:paraId="44C7BFB4" w14:textId="5624A9B2" w:rsidR="0060586B" w:rsidRPr="00100F1F" w:rsidRDefault="0060586B" w:rsidP="00034DDE">
                                      <w:pPr>
                                        <w:rPr>
                                          <w:rStyle w:val="Strong"/>
                                          <w:b w:val="0"/>
                                          <w:bCs w:val="0"/>
                                          <w:color w:val="auto"/>
                                        </w:rPr>
                                      </w:pPr>
                                    </w:p>
                                  </w:tc>
                                  <w:tc>
                                    <w:tcPr>
                                      <w:tcW w:w="3402" w:type="dxa"/>
                                    </w:tcPr>
                                    <w:p w14:paraId="3E122DEA" w14:textId="523E3A86" w:rsidR="0060586B" w:rsidRPr="00100F1F" w:rsidRDefault="00100F1F" w:rsidP="00034DDE">
                                      <w:pPr>
                                        <w:rPr>
                                          <w:rStyle w:val="Strong"/>
                                          <w:b w:val="0"/>
                                          <w:bCs w:val="0"/>
                                          <w:color w:val="auto"/>
                                        </w:rPr>
                                      </w:pPr>
                                      <w:r>
                                        <w:rPr>
                                          <w:rStyle w:val="Strong"/>
                                          <w:b w:val="0"/>
                                          <w:bCs w:val="0"/>
                                          <w:color w:val="auto"/>
                                        </w:rPr>
                                        <w:t>&lt;version number&gt;</w:t>
                                      </w:r>
                                    </w:p>
                                  </w:tc>
                                </w:tr>
                                <w:tr w:rsidR="0060586B" w:rsidRPr="000122E4" w14:paraId="1F272579" w14:textId="77777777" w:rsidTr="009E369D">
                                  <w:trPr>
                                    <w:trHeight w:val="318"/>
                                  </w:trPr>
                                  <w:tc>
                                    <w:tcPr>
                                      <w:tcW w:w="3261" w:type="dxa"/>
                                    </w:tcPr>
                                    <w:p w14:paraId="363C93CB" w14:textId="3AE2AE94" w:rsidR="0060586B" w:rsidRPr="00100F1F" w:rsidRDefault="0060586B" w:rsidP="009E369D">
                                      <w:pPr>
                                        <w:rPr>
                                          <w:rStyle w:val="Strong"/>
                                          <w:color w:val="auto"/>
                                        </w:rPr>
                                      </w:pPr>
                                      <w:r w:rsidRPr="00100F1F">
                                        <w:rPr>
                                          <w:b/>
                                          <w:bCs/>
                                        </w:rPr>
                                        <w:t>Status:</w:t>
                                      </w:r>
                                    </w:p>
                                  </w:tc>
                                  <w:tc>
                                    <w:tcPr>
                                      <w:tcW w:w="3685" w:type="dxa"/>
                                    </w:tcPr>
                                    <w:p w14:paraId="4CFEABD6" w14:textId="25503AD6" w:rsidR="0060586B" w:rsidRPr="00100F1F" w:rsidRDefault="0060586B" w:rsidP="009E369D">
                                      <w:pPr>
                                        <w:rPr>
                                          <w:rStyle w:val="Strong"/>
                                          <w:color w:val="auto"/>
                                        </w:rPr>
                                      </w:pPr>
                                      <w:r w:rsidRPr="00100F1F">
                                        <w:rPr>
                                          <w:b/>
                                          <w:bCs/>
                                        </w:rPr>
                                        <w:t>Date</w:t>
                                      </w:r>
                                    </w:p>
                                  </w:tc>
                                  <w:tc>
                                    <w:tcPr>
                                      <w:tcW w:w="3402" w:type="dxa"/>
                                    </w:tcPr>
                                    <w:p w14:paraId="61130975" w14:textId="4A5E97F6" w:rsidR="0060586B" w:rsidRPr="00100F1F" w:rsidRDefault="0060586B" w:rsidP="009E369D">
                                      <w:pPr>
                                        <w:rPr>
                                          <w:rStyle w:val="Strong"/>
                                          <w:color w:val="auto"/>
                                        </w:rPr>
                                      </w:pPr>
                                      <w:r w:rsidRPr="00100F1F">
                                        <w:rPr>
                                          <w:rStyle w:val="Strong"/>
                                          <w:color w:val="auto"/>
                                        </w:rPr>
                                        <w:t>Classification</w:t>
                                      </w:r>
                                    </w:p>
                                  </w:tc>
                                </w:tr>
                                <w:tr w:rsidR="0060586B" w:rsidRPr="000122E4" w14:paraId="775466ED" w14:textId="77777777" w:rsidTr="009E369D">
                                  <w:trPr>
                                    <w:trHeight w:val="318"/>
                                  </w:trPr>
                                  <w:tc>
                                    <w:tcPr>
                                      <w:tcW w:w="3261" w:type="dxa"/>
                                    </w:tcPr>
                                    <w:p w14:paraId="120F3E7E" w14:textId="6BBF5A24" w:rsidR="0060586B" w:rsidRPr="00100F1F" w:rsidRDefault="00100F1F" w:rsidP="009E369D">
                                      <w:pPr>
                                        <w:rPr>
                                          <w:rStyle w:val="Strong"/>
                                          <w:b w:val="0"/>
                                          <w:bCs w:val="0"/>
                                          <w:color w:val="auto"/>
                                        </w:rPr>
                                      </w:pPr>
                                      <w:r>
                                        <w:rPr>
                                          <w:rStyle w:val="Strong"/>
                                          <w:b w:val="0"/>
                                          <w:bCs w:val="0"/>
                                          <w:color w:val="auto"/>
                                        </w:rPr>
                                        <w:t>&lt;status&gt;</w:t>
                                      </w:r>
                                    </w:p>
                                  </w:tc>
                                  <w:tc>
                                    <w:tcPr>
                                      <w:tcW w:w="3685" w:type="dxa"/>
                                    </w:tcPr>
                                    <w:p w14:paraId="6DDD1AA6" w14:textId="027BBC26" w:rsidR="0060586B" w:rsidRPr="00100F1F" w:rsidRDefault="00100F1F" w:rsidP="009E369D">
                                      <w:pPr>
                                        <w:rPr>
                                          <w:rStyle w:val="Strong"/>
                                          <w:b w:val="0"/>
                                          <w:bCs w:val="0"/>
                                          <w:color w:val="auto"/>
                                        </w:rPr>
                                      </w:pPr>
                                      <w:r>
                                        <w:rPr>
                                          <w:rStyle w:val="Strong"/>
                                          <w:b w:val="0"/>
                                          <w:bCs w:val="0"/>
                                        </w:rPr>
                                        <w:t>&lt;date&gt;</w:t>
                                      </w:r>
                                    </w:p>
                                  </w:tc>
                                  <w:tc>
                                    <w:tcPr>
                                      <w:tcW w:w="3402" w:type="dxa"/>
                                    </w:tcPr>
                                    <w:p w14:paraId="565438F5" w14:textId="6CA28841" w:rsidR="0060586B" w:rsidRPr="00100F1F" w:rsidRDefault="009B58A7" w:rsidP="009E369D">
                                      <w:pPr>
                                        <w:rPr>
                                          <w:rStyle w:val="Strong"/>
                                          <w:b w:val="0"/>
                                          <w:bCs w:val="0"/>
                                          <w:color w:val="auto"/>
                                        </w:rPr>
                                      </w:pPr>
                                      <w:r>
                                        <w:rPr>
                                          <w:rStyle w:val="Strong"/>
                                          <w:b w:val="0"/>
                                          <w:bCs w:val="0"/>
                                        </w:rPr>
                                        <w:t>Internal</w:t>
                                      </w:r>
                                    </w:p>
                                  </w:tc>
                                </w:tr>
                              </w:tbl>
                              <w:p w14:paraId="2E26EFE9" w14:textId="77777777" w:rsidR="0060586B" w:rsidRPr="000122E4" w:rsidRDefault="0060586B"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EDAC9" id="_x0000_t202" coordsize="21600,21600" o:spt="202" path="m,l,21600r21600,l21600,xe">
                    <v:stroke joinstyle="miter"/>
                    <v:path gradientshapeok="t" o:connecttype="rect"/>
                  </v:shapetype>
                  <v:shape id="Text Box 7" o:spid="_x0000_s1026" type="#_x0000_t202" style="position:absolute;margin-left:0;margin-top:481.8pt;width:532.7pt;height:7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60586B" w:rsidRPr="000122E4" w14:paraId="4A72C686" w14:textId="77777777" w:rsidTr="009E369D">
                            <w:trPr>
                              <w:trHeight w:val="312"/>
                            </w:trPr>
                            <w:tc>
                              <w:tcPr>
                                <w:tcW w:w="3261" w:type="dxa"/>
                              </w:tcPr>
                              <w:p w14:paraId="231C967A" w14:textId="77777777" w:rsidR="0060586B" w:rsidRPr="00100F1F" w:rsidRDefault="0060586B" w:rsidP="00FF29E7">
                                <w:pPr>
                                  <w:pStyle w:val="BasicParagraph"/>
                                  <w:rPr>
                                    <w:rFonts w:ascii="Arial" w:hAnsi="Arial" w:cs="Arial"/>
                                    <w:b/>
                                    <w:bCs/>
                                    <w:color w:val="auto"/>
                                    <w:sz w:val="18"/>
                                    <w:szCs w:val="18"/>
                                  </w:rPr>
                                </w:pPr>
                                <w:r w:rsidRPr="00100F1F">
                                  <w:rPr>
                                    <w:rFonts w:ascii="Arial" w:hAnsi="Arial" w:cs="Arial"/>
                                    <w:b/>
                                    <w:bCs/>
                                    <w:color w:val="auto"/>
                                    <w:sz w:val="18"/>
                                    <w:szCs w:val="18"/>
                                  </w:rPr>
                                  <w:t>Document owner</w:t>
                                </w:r>
                              </w:p>
                            </w:tc>
                            <w:tc>
                              <w:tcPr>
                                <w:tcW w:w="3685" w:type="dxa"/>
                              </w:tcPr>
                              <w:p w14:paraId="1AC582CA" w14:textId="77777777" w:rsidR="0060586B" w:rsidRPr="00100F1F" w:rsidRDefault="0060586B" w:rsidP="00FF29E7">
                                <w:pPr>
                                  <w:pStyle w:val="BasicParagraph"/>
                                  <w:rPr>
                                    <w:rFonts w:ascii="Arial" w:hAnsi="Arial" w:cs="Arial"/>
                                    <w:b/>
                                    <w:bCs/>
                                    <w:color w:val="auto"/>
                                    <w:sz w:val="18"/>
                                    <w:szCs w:val="18"/>
                                  </w:rPr>
                                </w:pPr>
                                <w:r w:rsidRPr="00100F1F">
                                  <w:rPr>
                                    <w:rFonts w:ascii="Arial" w:hAnsi="Arial" w:cs="Arial"/>
                                    <w:b/>
                                    <w:bCs/>
                                    <w:color w:val="auto"/>
                                    <w:sz w:val="18"/>
                                    <w:szCs w:val="18"/>
                                  </w:rPr>
                                  <w:t>Document number</w:t>
                                </w:r>
                              </w:p>
                            </w:tc>
                            <w:tc>
                              <w:tcPr>
                                <w:tcW w:w="3402" w:type="dxa"/>
                              </w:tcPr>
                              <w:p w14:paraId="26374944" w14:textId="77777777" w:rsidR="0060586B" w:rsidRPr="00100F1F" w:rsidRDefault="0060586B">
                                <w:pPr>
                                  <w:rPr>
                                    <w:b/>
                                    <w:bCs/>
                                  </w:rPr>
                                </w:pPr>
                                <w:r w:rsidRPr="00100F1F">
                                  <w:rPr>
                                    <w:b/>
                                    <w:bCs/>
                                  </w:rPr>
                                  <w:t xml:space="preserve">Version </w:t>
                                </w:r>
                              </w:p>
                            </w:tc>
                          </w:tr>
                          <w:tr w:rsidR="0060586B" w:rsidRPr="000122E4" w14:paraId="4F709C3F" w14:textId="77777777" w:rsidTr="009E369D">
                            <w:trPr>
                              <w:trHeight w:val="318"/>
                            </w:trPr>
                            <w:tc>
                              <w:tcPr>
                                <w:tcW w:w="3261" w:type="dxa"/>
                              </w:tcPr>
                              <w:p w14:paraId="3036E3A3" w14:textId="7A068C4B" w:rsidR="0060586B" w:rsidRPr="00100F1F" w:rsidRDefault="00100F1F" w:rsidP="00034DDE">
                                <w:pPr>
                                  <w:rPr>
                                    <w:rStyle w:val="Strong"/>
                                    <w:b w:val="0"/>
                                    <w:bCs w:val="0"/>
                                    <w:color w:val="auto"/>
                                  </w:rPr>
                                </w:pPr>
                                <w:r w:rsidRPr="00100F1F">
                                  <w:rPr>
                                    <w:rStyle w:val="Strong"/>
                                    <w:b w:val="0"/>
                                    <w:bCs w:val="0"/>
                                    <w:color w:val="auto"/>
                                  </w:rPr>
                                  <w:t>&lt;</w:t>
                                </w:r>
                                <w:r w:rsidRPr="00100F1F">
                                  <w:rPr>
                                    <w:rStyle w:val="Strong"/>
                                    <w:b w:val="0"/>
                                    <w:bCs w:val="0"/>
                                  </w:rPr>
                                  <w:t>name or role&gt;</w:t>
                                </w:r>
                              </w:p>
                            </w:tc>
                            <w:tc>
                              <w:tcPr>
                                <w:tcW w:w="3685" w:type="dxa"/>
                              </w:tcPr>
                              <w:p w14:paraId="44C7BFB4" w14:textId="5624A9B2" w:rsidR="0060586B" w:rsidRPr="00100F1F" w:rsidRDefault="0060586B" w:rsidP="00034DDE">
                                <w:pPr>
                                  <w:rPr>
                                    <w:rStyle w:val="Strong"/>
                                    <w:b w:val="0"/>
                                    <w:bCs w:val="0"/>
                                    <w:color w:val="auto"/>
                                  </w:rPr>
                                </w:pPr>
                              </w:p>
                            </w:tc>
                            <w:tc>
                              <w:tcPr>
                                <w:tcW w:w="3402" w:type="dxa"/>
                              </w:tcPr>
                              <w:p w14:paraId="3E122DEA" w14:textId="523E3A86" w:rsidR="0060586B" w:rsidRPr="00100F1F" w:rsidRDefault="00100F1F" w:rsidP="00034DDE">
                                <w:pPr>
                                  <w:rPr>
                                    <w:rStyle w:val="Strong"/>
                                    <w:b w:val="0"/>
                                    <w:bCs w:val="0"/>
                                    <w:color w:val="auto"/>
                                  </w:rPr>
                                </w:pPr>
                                <w:r>
                                  <w:rPr>
                                    <w:rStyle w:val="Strong"/>
                                    <w:b w:val="0"/>
                                    <w:bCs w:val="0"/>
                                    <w:color w:val="auto"/>
                                  </w:rPr>
                                  <w:t>&lt;version number&gt;</w:t>
                                </w:r>
                              </w:p>
                            </w:tc>
                          </w:tr>
                          <w:tr w:rsidR="0060586B" w:rsidRPr="000122E4" w14:paraId="1F272579" w14:textId="77777777" w:rsidTr="009E369D">
                            <w:trPr>
                              <w:trHeight w:val="318"/>
                            </w:trPr>
                            <w:tc>
                              <w:tcPr>
                                <w:tcW w:w="3261" w:type="dxa"/>
                              </w:tcPr>
                              <w:p w14:paraId="363C93CB" w14:textId="3AE2AE94" w:rsidR="0060586B" w:rsidRPr="00100F1F" w:rsidRDefault="0060586B" w:rsidP="009E369D">
                                <w:pPr>
                                  <w:rPr>
                                    <w:rStyle w:val="Strong"/>
                                    <w:color w:val="auto"/>
                                  </w:rPr>
                                </w:pPr>
                                <w:r w:rsidRPr="00100F1F">
                                  <w:rPr>
                                    <w:b/>
                                    <w:bCs/>
                                  </w:rPr>
                                  <w:t>Status:</w:t>
                                </w:r>
                              </w:p>
                            </w:tc>
                            <w:tc>
                              <w:tcPr>
                                <w:tcW w:w="3685" w:type="dxa"/>
                              </w:tcPr>
                              <w:p w14:paraId="4CFEABD6" w14:textId="25503AD6" w:rsidR="0060586B" w:rsidRPr="00100F1F" w:rsidRDefault="0060586B" w:rsidP="009E369D">
                                <w:pPr>
                                  <w:rPr>
                                    <w:rStyle w:val="Strong"/>
                                    <w:color w:val="auto"/>
                                  </w:rPr>
                                </w:pPr>
                                <w:r w:rsidRPr="00100F1F">
                                  <w:rPr>
                                    <w:b/>
                                    <w:bCs/>
                                  </w:rPr>
                                  <w:t>Date</w:t>
                                </w:r>
                              </w:p>
                            </w:tc>
                            <w:tc>
                              <w:tcPr>
                                <w:tcW w:w="3402" w:type="dxa"/>
                              </w:tcPr>
                              <w:p w14:paraId="61130975" w14:textId="4A5E97F6" w:rsidR="0060586B" w:rsidRPr="00100F1F" w:rsidRDefault="0060586B" w:rsidP="009E369D">
                                <w:pPr>
                                  <w:rPr>
                                    <w:rStyle w:val="Strong"/>
                                    <w:color w:val="auto"/>
                                  </w:rPr>
                                </w:pPr>
                                <w:r w:rsidRPr="00100F1F">
                                  <w:rPr>
                                    <w:rStyle w:val="Strong"/>
                                    <w:color w:val="auto"/>
                                  </w:rPr>
                                  <w:t>Classification</w:t>
                                </w:r>
                              </w:p>
                            </w:tc>
                          </w:tr>
                          <w:tr w:rsidR="0060586B" w:rsidRPr="000122E4" w14:paraId="775466ED" w14:textId="77777777" w:rsidTr="009E369D">
                            <w:trPr>
                              <w:trHeight w:val="318"/>
                            </w:trPr>
                            <w:tc>
                              <w:tcPr>
                                <w:tcW w:w="3261" w:type="dxa"/>
                              </w:tcPr>
                              <w:p w14:paraId="120F3E7E" w14:textId="6BBF5A24" w:rsidR="0060586B" w:rsidRPr="00100F1F" w:rsidRDefault="00100F1F" w:rsidP="009E369D">
                                <w:pPr>
                                  <w:rPr>
                                    <w:rStyle w:val="Strong"/>
                                    <w:b w:val="0"/>
                                    <w:bCs w:val="0"/>
                                    <w:color w:val="auto"/>
                                  </w:rPr>
                                </w:pPr>
                                <w:r>
                                  <w:rPr>
                                    <w:rStyle w:val="Strong"/>
                                    <w:b w:val="0"/>
                                    <w:bCs w:val="0"/>
                                    <w:color w:val="auto"/>
                                  </w:rPr>
                                  <w:t>&lt;status&gt;</w:t>
                                </w:r>
                              </w:p>
                            </w:tc>
                            <w:tc>
                              <w:tcPr>
                                <w:tcW w:w="3685" w:type="dxa"/>
                              </w:tcPr>
                              <w:p w14:paraId="6DDD1AA6" w14:textId="027BBC26" w:rsidR="0060586B" w:rsidRPr="00100F1F" w:rsidRDefault="00100F1F" w:rsidP="009E369D">
                                <w:pPr>
                                  <w:rPr>
                                    <w:rStyle w:val="Strong"/>
                                    <w:b w:val="0"/>
                                    <w:bCs w:val="0"/>
                                    <w:color w:val="auto"/>
                                  </w:rPr>
                                </w:pPr>
                                <w:r>
                                  <w:rPr>
                                    <w:rStyle w:val="Strong"/>
                                    <w:b w:val="0"/>
                                    <w:bCs w:val="0"/>
                                  </w:rPr>
                                  <w:t>&lt;date&gt;</w:t>
                                </w:r>
                              </w:p>
                            </w:tc>
                            <w:tc>
                              <w:tcPr>
                                <w:tcW w:w="3402" w:type="dxa"/>
                              </w:tcPr>
                              <w:p w14:paraId="565438F5" w14:textId="6CA28841" w:rsidR="0060586B" w:rsidRPr="00100F1F" w:rsidRDefault="009B58A7" w:rsidP="009E369D">
                                <w:pPr>
                                  <w:rPr>
                                    <w:rStyle w:val="Strong"/>
                                    <w:b w:val="0"/>
                                    <w:bCs w:val="0"/>
                                    <w:color w:val="auto"/>
                                  </w:rPr>
                                </w:pPr>
                                <w:r>
                                  <w:rPr>
                                    <w:rStyle w:val="Strong"/>
                                    <w:b w:val="0"/>
                                    <w:bCs w:val="0"/>
                                  </w:rPr>
                                  <w:t>Internal</w:t>
                                </w:r>
                              </w:p>
                            </w:tc>
                          </w:tr>
                        </w:tbl>
                        <w:p w14:paraId="2E26EFE9" w14:textId="77777777" w:rsidR="0060586B" w:rsidRPr="000122E4" w:rsidRDefault="0060586B" w:rsidP="005128C7"/>
                      </w:txbxContent>
                    </v:textbox>
                    <w10:wrap anchorx="margin"/>
                  </v:shape>
                </w:pict>
              </mc:Fallback>
            </mc:AlternateContent>
          </w:r>
          <w:r w:rsidR="008645DE" w:rsidRPr="00C9663D">
            <w:rPr>
              <w:noProof/>
              <w:highlight w:val="yellow"/>
              <w:lang w:eastAsia="en-GB"/>
            </w:rPr>
            <w:drawing>
              <wp:inline distT="0" distB="0" distL="0" distR="0" wp14:anchorId="336288AB" wp14:editId="5FC7B6B1">
                <wp:extent cx="6723529" cy="61194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SS_Brand_Illustrations_Blue_C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0596" cy="6125927"/>
                        </a:xfrm>
                        <a:prstGeom prst="rect">
                          <a:avLst/>
                        </a:prstGeom>
                      </pic:spPr>
                    </pic:pic>
                  </a:graphicData>
                </a:graphic>
              </wp:inline>
            </w:drawing>
          </w:r>
          <w:r w:rsidR="00E174AA" w:rsidRPr="00C9663D">
            <w:rPr>
              <w:noProof/>
              <w:highlight w:val="yellow"/>
              <w:lang w:eastAsia="en-GB"/>
            </w:rPr>
            <mc:AlternateContent>
              <mc:Choice Requires="wps">
                <w:drawing>
                  <wp:anchor distT="0" distB="0" distL="114300" distR="114300" simplePos="0" relativeHeight="251658240" behindDoc="1" locked="0" layoutInCell="1" allowOverlap="1" wp14:anchorId="605AD965" wp14:editId="19BB2A08">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60586B" w:rsidRPr="00E85582" w14:paraId="1FABF439" w14:textId="77777777" w:rsidTr="00FF29E7">
                                  <w:trPr>
                                    <w:trHeight w:val="298"/>
                                  </w:trPr>
                                  <w:tc>
                                    <w:tcPr>
                                      <w:tcW w:w="2202" w:type="dxa"/>
                                    </w:tcPr>
                                    <w:p w14:paraId="18B84E50" w14:textId="70CAA2E6" w:rsidR="0060586B" w:rsidRPr="00E85582" w:rsidRDefault="0060586B"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60586B" w:rsidRPr="00E85582" w:rsidRDefault="0060586B"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60586B" w:rsidRPr="00E85582" w:rsidRDefault="0060586B">
                                      <w:pPr>
                                        <w:rPr>
                                          <w:color w:val="FFFFFF" w:themeColor="background1"/>
                                        </w:rPr>
                                      </w:pPr>
                                      <w:r w:rsidRPr="00E85582">
                                        <w:rPr>
                                          <w:color w:val="FFFFFF" w:themeColor="background1"/>
                                        </w:rPr>
                                        <w:t>Date</w:t>
                                      </w:r>
                                    </w:p>
                                  </w:tc>
                                </w:tr>
                                <w:tr w:rsidR="0060586B" w:rsidRPr="00E85582" w14:paraId="5B89DC4A" w14:textId="77777777" w:rsidTr="00FF29E7">
                                  <w:trPr>
                                    <w:trHeight w:val="304"/>
                                  </w:trPr>
                                  <w:tc>
                                    <w:tcPr>
                                      <w:tcW w:w="2202" w:type="dxa"/>
                                    </w:tcPr>
                                    <w:p w14:paraId="22C4F30B" w14:textId="62A7C125" w:rsidR="0060586B" w:rsidRPr="00E85582" w:rsidRDefault="0060586B">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60586B" w:rsidRPr="00E85582" w:rsidRDefault="0060586B">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60586B" w:rsidRPr="00E85582" w:rsidRDefault="0060586B">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60586B" w:rsidRPr="00E85582" w:rsidRDefault="0060586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7" type="#_x0000_t202" style="position:absolute;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v0GQ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60586B" w:rsidRPr="00E85582" w14:paraId="1FABF439" w14:textId="77777777" w:rsidTr="00FF29E7">
                            <w:trPr>
                              <w:trHeight w:val="298"/>
                            </w:trPr>
                            <w:tc>
                              <w:tcPr>
                                <w:tcW w:w="2202" w:type="dxa"/>
                              </w:tcPr>
                              <w:p w14:paraId="18B84E50" w14:textId="70CAA2E6" w:rsidR="0060586B" w:rsidRPr="00E85582" w:rsidRDefault="0060586B"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60586B" w:rsidRPr="00E85582" w:rsidRDefault="0060586B"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60586B" w:rsidRPr="00E85582" w:rsidRDefault="0060586B">
                                <w:pPr>
                                  <w:rPr>
                                    <w:color w:val="FFFFFF" w:themeColor="background1"/>
                                  </w:rPr>
                                </w:pPr>
                                <w:r w:rsidRPr="00E85582">
                                  <w:rPr>
                                    <w:color w:val="FFFFFF" w:themeColor="background1"/>
                                  </w:rPr>
                                  <w:t>Date</w:t>
                                </w:r>
                              </w:p>
                            </w:tc>
                          </w:tr>
                          <w:tr w:rsidR="0060586B" w:rsidRPr="00E85582" w14:paraId="5B89DC4A" w14:textId="77777777" w:rsidTr="00FF29E7">
                            <w:trPr>
                              <w:trHeight w:val="304"/>
                            </w:trPr>
                            <w:tc>
                              <w:tcPr>
                                <w:tcW w:w="2202" w:type="dxa"/>
                              </w:tcPr>
                              <w:p w14:paraId="22C4F30B" w14:textId="62A7C125" w:rsidR="0060586B" w:rsidRPr="00E85582" w:rsidRDefault="0060586B">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60586B" w:rsidRPr="00E85582" w:rsidRDefault="0060586B">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60586B" w:rsidRPr="00E85582" w:rsidRDefault="0060586B">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60586B" w:rsidRPr="00E85582" w:rsidRDefault="0060586B">
                          <w:pPr>
                            <w:rPr>
                              <w:color w:val="FFFFFF" w:themeColor="background1"/>
                            </w:rPr>
                          </w:pPr>
                        </w:p>
                      </w:txbxContent>
                    </v:textbox>
                  </v:shape>
                </w:pict>
              </mc:Fallback>
            </mc:AlternateContent>
          </w:r>
          <w:r w:rsidR="00C16E52" w:rsidRPr="00C9663D">
            <w:rPr>
              <w:rStyle w:val="Strong"/>
              <w:b/>
              <w:bCs w:val="0"/>
              <w:color w:val="5161FC" w:themeColor="accent1"/>
              <w:highlight w:val="yellow"/>
            </w:rPr>
            <w:br w:type="page"/>
          </w:r>
        </w:p>
      </w:sdtContent>
    </w:sdt>
    <w:bookmarkStart w:id="0" w:name="_Toc129704165" w:displacedByCustomXml="next"/>
    <w:sdt>
      <w:sdtPr>
        <w:rPr>
          <w:rFonts w:asciiTheme="minorHAnsi" w:hAnsiTheme="minorHAnsi" w:cstheme="minorBidi"/>
          <w:b w:val="0"/>
          <w:bCs w:val="0"/>
          <w:color w:val="041425" w:themeColor="text1"/>
          <w:sz w:val="20"/>
          <w:szCs w:val="22"/>
        </w:rPr>
        <w:id w:val="-93245635"/>
        <w:docPartObj>
          <w:docPartGallery w:val="Table of Contents"/>
          <w:docPartUnique/>
        </w:docPartObj>
      </w:sdtPr>
      <w:sdtEndPr>
        <w:rPr>
          <w:noProof/>
          <w:color w:val="auto"/>
        </w:rPr>
      </w:sdtEndPr>
      <w:sdtContent>
        <w:p w14:paraId="18077804" w14:textId="06797990" w:rsidR="00782B5B" w:rsidRDefault="79795E83" w:rsidP="00D0233F">
          <w:pPr>
            <w:pStyle w:val="Heading1"/>
          </w:pPr>
          <w:r>
            <w:t>Contents</w:t>
          </w:r>
          <w:bookmarkEnd w:id="0"/>
        </w:p>
        <w:p w14:paraId="38D5F8DB" w14:textId="4D79FBCC" w:rsidR="00C308E9" w:rsidRDefault="00782B5B">
          <w:pPr>
            <w:pStyle w:val="TOC1"/>
            <w:rPr>
              <w:rFonts w:eastAsiaTheme="minorEastAsia"/>
              <w:b w:val="0"/>
              <w:color w:val="auto"/>
              <w:lang w:eastAsia="en-GB"/>
            </w:rPr>
          </w:pPr>
          <w:r w:rsidRPr="00820E12">
            <w:rPr>
              <w:sz w:val="20"/>
              <w:szCs w:val="20"/>
            </w:rPr>
            <w:fldChar w:fldCharType="begin"/>
          </w:r>
          <w:r>
            <w:instrText xml:space="preserve"> TOC \o "1-3" \h \z \u </w:instrText>
          </w:r>
          <w:r w:rsidRPr="00820E12">
            <w:rPr>
              <w:sz w:val="20"/>
              <w:szCs w:val="20"/>
            </w:rPr>
            <w:fldChar w:fldCharType="separate"/>
          </w:r>
          <w:hyperlink w:anchor="_Toc129704165" w:history="1">
            <w:r w:rsidR="00C308E9" w:rsidRPr="0052281B">
              <w:rPr>
                <w:rStyle w:val="Hyperlink"/>
              </w:rPr>
              <w:t>1</w:t>
            </w:r>
            <w:r w:rsidR="00C308E9">
              <w:rPr>
                <w:rFonts w:eastAsiaTheme="minorEastAsia"/>
                <w:b w:val="0"/>
                <w:color w:val="auto"/>
                <w:lang w:eastAsia="en-GB"/>
              </w:rPr>
              <w:tab/>
            </w:r>
            <w:r w:rsidR="00C308E9" w:rsidRPr="0052281B">
              <w:rPr>
                <w:rStyle w:val="Hyperlink"/>
              </w:rPr>
              <w:t>Contents</w:t>
            </w:r>
            <w:r w:rsidR="00C308E9">
              <w:rPr>
                <w:webHidden/>
              </w:rPr>
              <w:tab/>
            </w:r>
            <w:r w:rsidR="00C308E9">
              <w:rPr>
                <w:webHidden/>
              </w:rPr>
              <w:fldChar w:fldCharType="begin"/>
            </w:r>
            <w:r w:rsidR="00C308E9">
              <w:rPr>
                <w:webHidden/>
              </w:rPr>
              <w:instrText xml:space="preserve"> PAGEREF _Toc129704165 \h </w:instrText>
            </w:r>
            <w:r w:rsidR="00C308E9">
              <w:rPr>
                <w:webHidden/>
              </w:rPr>
            </w:r>
            <w:r w:rsidR="00C308E9">
              <w:rPr>
                <w:webHidden/>
              </w:rPr>
              <w:fldChar w:fldCharType="separate"/>
            </w:r>
            <w:r w:rsidR="00C308E9">
              <w:rPr>
                <w:webHidden/>
              </w:rPr>
              <w:t>1</w:t>
            </w:r>
            <w:r w:rsidR="00C308E9">
              <w:rPr>
                <w:webHidden/>
              </w:rPr>
              <w:fldChar w:fldCharType="end"/>
            </w:r>
          </w:hyperlink>
        </w:p>
        <w:p w14:paraId="03B8B11E" w14:textId="2C2D93BE" w:rsidR="00C308E9" w:rsidRDefault="00EF3174">
          <w:pPr>
            <w:pStyle w:val="TOC2"/>
            <w:rPr>
              <w:rFonts w:eastAsiaTheme="minorEastAsia"/>
              <w:noProof/>
              <w:color w:val="auto"/>
              <w:lang w:eastAsia="en-GB"/>
            </w:rPr>
          </w:pPr>
          <w:hyperlink w:anchor="_Toc129704166" w:history="1">
            <w:r w:rsidR="00C308E9" w:rsidRPr="0052281B">
              <w:rPr>
                <w:rStyle w:val="Hyperlink"/>
                <w:noProof/>
              </w:rPr>
              <w:t>1.1</w:t>
            </w:r>
            <w:r w:rsidR="00C308E9">
              <w:rPr>
                <w:rFonts w:eastAsiaTheme="minorEastAsia"/>
                <w:noProof/>
                <w:color w:val="auto"/>
                <w:lang w:eastAsia="en-GB"/>
              </w:rPr>
              <w:tab/>
            </w:r>
            <w:r w:rsidR="00C308E9" w:rsidRPr="0052281B">
              <w:rPr>
                <w:rStyle w:val="Hyperlink"/>
                <w:noProof/>
              </w:rPr>
              <w:t>Programme Participant Name</w:t>
            </w:r>
            <w:r w:rsidR="00C308E9">
              <w:rPr>
                <w:noProof/>
                <w:webHidden/>
              </w:rPr>
              <w:tab/>
            </w:r>
            <w:r w:rsidR="00C308E9">
              <w:rPr>
                <w:noProof/>
                <w:webHidden/>
              </w:rPr>
              <w:fldChar w:fldCharType="begin"/>
            </w:r>
            <w:r w:rsidR="00C308E9">
              <w:rPr>
                <w:noProof/>
                <w:webHidden/>
              </w:rPr>
              <w:instrText xml:space="preserve"> PAGEREF _Toc129704166 \h </w:instrText>
            </w:r>
            <w:r w:rsidR="00C308E9">
              <w:rPr>
                <w:noProof/>
                <w:webHidden/>
              </w:rPr>
            </w:r>
            <w:r w:rsidR="00C308E9">
              <w:rPr>
                <w:noProof/>
                <w:webHidden/>
              </w:rPr>
              <w:fldChar w:fldCharType="separate"/>
            </w:r>
            <w:r w:rsidR="00C308E9">
              <w:rPr>
                <w:noProof/>
                <w:webHidden/>
              </w:rPr>
              <w:t>4</w:t>
            </w:r>
            <w:r w:rsidR="00C308E9">
              <w:rPr>
                <w:noProof/>
                <w:webHidden/>
              </w:rPr>
              <w:fldChar w:fldCharType="end"/>
            </w:r>
          </w:hyperlink>
        </w:p>
        <w:p w14:paraId="5F6F9148" w14:textId="60489121" w:rsidR="00C308E9" w:rsidRDefault="00EF3174">
          <w:pPr>
            <w:pStyle w:val="TOC2"/>
            <w:rPr>
              <w:rFonts w:eastAsiaTheme="minorEastAsia"/>
              <w:noProof/>
              <w:color w:val="auto"/>
              <w:lang w:eastAsia="en-GB"/>
            </w:rPr>
          </w:pPr>
          <w:hyperlink w:anchor="_Toc129704167" w:history="1">
            <w:r w:rsidR="00C308E9" w:rsidRPr="0052281B">
              <w:rPr>
                <w:rStyle w:val="Hyperlink"/>
                <w:noProof/>
              </w:rPr>
              <w:t>1.2</w:t>
            </w:r>
            <w:r w:rsidR="00C308E9">
              <w:rPr>
                <w:rFonts w:eastAsiaTheme="minorEastAsia"/>
                <w:noProof/>
                <w:color w:val="auto"/>
                <w:lang w:eastAsia="en-GB"/>
              </w:rPr>
              <w:tab/>
            </w:r>
            <w:r w:rsidR="00C308E9" w:rsidRPr="0052281B">
              <w:rPr>
                <w:rStyle w:val="Hyperlink"/>
                <w:noProof/>
              </w:rPr>
              <w:t>Change Record</w:t>
            </w:r>
            <w:r w:rsidR="00C308E9">
              <w:rPr>
                <w:noProof/>
                <w:webHidden/>
              </w:rPr>
              <w:tab/>
            </w:r>
            <w:r w:rsidR="00C308E9">
              <w:rPr>
                <w:noProof/>
                <w:webHidden/>
              </w:rPr>
              <w:fldChar w:fldCharType="begin"/>
            </w:r>
            <w:r w:rsidR="00C308E9">
              <w:rPr>
                <w:noProof/>
                <w:webHidden/>
              </w:rPr>
              <w:instrText xml:space="preserve"> PAGEREF _Toc129704167 \h </w:instrText>
            </w:r>
            <w:r w:rsidR="00C308E9">
              <w:rPr>
                <w:noProof/>
                <w:webHidden/>
              </w:rPr>
            </w:r>
            <w:r w:rsidR="00C308E9">
              <w:rPr>
                <w:noProof/>
                <w:webHidden/>
              </w:rPr>
              <w:fldChar w:fldCharType="separate"/>
            </w:r>
            <w:r w:rsidR="00C308E9">
              <w:rPr>
                <w:noProof/>
                <w:webHidden/>
              </w:rPr>
              <w:t>4</w:t>
            </w:r>
            <w:r w:rsidR="00C308E9">
              <w:rPr>
                <w:noProof/>
                <w:webHidden/>
              </w:rPr>
              <w:fldChar w:fldCharType="end"/>
            </w:r>
          </w:hyperlink>
        </w:p>
        <w:p w14:paraId="562558A3" w14:textId="4300E74E" w:rsidR="00C308E9" w:rsidRDefault="00EF3174">
          <w:pPr>
            <w:pStyle w:val="TOC2"/>
            <w:rPr>
              <w:rFonts w:eastAsiaTheme="minorEastAsia"/>
              <w:noProof/>
              <w:color w:val="auto"/>
              <w:lang w:eastAsia="en-GB"/>
            </w:rPr>
          </w:pPr>
          <w:hyperlink w:anchor="_Toc129704168" w:history="1">
            <w:r w:rsidR="00C308E9" w:rsidRPr="0052281B">
              <w:rPr>
                <w:rStyle w:val="Hyperlink"/>
                <w:noProof/>
              </w:rPr>
              <w:t>1.3</w:t>
            </w:r>
            <w:r w:rsidR="00C308E9">
              <w:rPr>
                <w:rFonts w:eastAsiaTheme="minorEastAsia"/>
                <w:noProof/>
                <w:color w:val="auto"/>
                <w:lang w:eastAsia="en-GB"/>
              </w:rPr>
              <w:tab/>
            </w:r>
            <w:r w:rsidR="00C308E9" w:rsidRPr="0052281B">
              <w:rPr>
                <w:rStyle w:val="Hyperlink"/>
                <w:noProof/>
              </w:rPr>
              <w:t>Document Approval</w:t>
            </w:r>
            <w:r w:rsidR="00C308E9">
              <w:rPr>
                <w:noProof/>
                <w:webHidden/>
              </w:rPr>
              <w:tab/>
            </w:r>
            <w:r w:rsidR="00C308E9">
              <w:rPr>
                <w:noProof/>
                <w:webHidden/>
              </w:rPr>
              <w:fldChar w:fldCharType="begin"/>
            </w:r>
            <w:r w:rsidR="00C308E9">
              <w:rPr>
                <w:noProof/>
                <w:webHidden/>
              </w:rPr>
              <w:instrText xml:space="preserve"> PAGEREF _Toc129704168 \h </w:instrText>
            </w:r>
            <w:r w:rsidR="00C308E9">
              <w:rPr>
                <w:noProof/>
                <w:webHidden/>
              </w:rPr>
            </w:r>
            <w:r w:rsidR="00C308E9">
              <w:rPr>
                <w:noProof/>
                <w:webHidden/>
              </w:rPr>
              <w:fldChar w:fldCharType="separate"/>
            </w:r>
            <w:r w:rsidR="00C308E9">
              <w:rPr>
                <w:noProof/>
                <w:webHidden/>
              </w:rPr>
              <w:t>4</w:t>
            </w:r>
            <w:r w:rsidR="00C308E9">
              <w:rPr>
                <w:noProof/>
                <w:webHidden/>
              </w:rPr>
              <w:fldChar w:fldCharType="end"/>
            </w:r>
          </w:hyperlink>
        </w:p>
        <w:p w14:paraId="71C64B1D" w14:textId="5A9FC6E7" w:rsidR="00C308E9" w:rsidRDefault="00EF3174">
          <w:pPr>
            <w:pStyle w:val="TOC2"/>
            <w:rPr>
              <w:rFonts w:eastAsiaTheme="minorEastAsia"/>
              <w:noProof/>
              <w:color w:val="auto"/>
              <w:lang w:eastAsia="en-GB"/>
            </w:rPr>
          </w:pPr>
          <w:hyperlink w:anchor="_Toc129704169" w:history="1">
            <w:r w:rsidR="00C308E9" w:rsidRPr="0052281B">
              <w:rPr>
                <w:rStyle w:val="Hyperlink"/>
                <w:noProof/>
              </w:rPr>
              <w:t>1.4</w:t>
            </w:r>
            <w:r w:rsidR="00C308E9">
              <w:rPr>
                <w:rFonts w:eastAsiaTheme="minorEastAsia"/>
                <w:noProof/>
                <w:color w:val="auto"/>
                <w:lang w:eastAsia="en-GB"/>
              </w:rPr>
              <w:tab/>
            </w:r>
            <w:r w:rsidR="00C308E9" w:rsidRPr="0052281B">
              <w:rPr>
                <w:rStyle w:val="Hyperlink"/>
                <w:noProof/>
              </w:rPr>
              <w:t>References</w:t>
            </w:r>
            <w:r w:rsidR="00C308E9">
              <w:rPr>
                <w:noProof/>
                <w:webHidden/>
              </w:rPr>
              <w:tab/>
            </w:r>
            <w:r w:rsidR="00C308E9">
              <w:rPr>
                <w:noProof/>
                <w:webHidden/>
              </w:rPr>
              <w:fldChar w:fldCharType="begin"/>
            </w:r>
            <w:r w:rsidR="00C308E9">
              <w:rPr>
                <w:noProof/>
                <w:webHidden/>
              </w:rPr>
              <w:instrText xml:space="preserve"> PAGEREF _Toc129704169 \h </w:instrText>
            </w:r>
            <w:r w:rsidR="00C308E9">
              <w:rPr>
                <w:noProof/>
                <w:webHidden/>
              </w:rPr>
            </w:r>
            <w:r w:rsidR="00C308E9">
              <w:rPr>
                <w:noProof/>
                <w:webHidden/>
              </w:rPr>
              <w:fldChar w:fldCharType="separate"/>
            </w:r>
            <w:r w:rsidR="00C308E9">
              <w:rPr>
                <w:noProof/>
                <w:webHidden/>
              </w:rPr>
              <w:t>4</w:t>
            </w:r>
            <w:r w:rsidR="00C308E9">
              <w:rPr>
                <w:noProof/>
                <w:webHidden/>
              </w:rPr>
              <w:fldChar w:fldCharType="end"/>
            </w:r>
          </w:hyperlink>
        </w:p>
        <w:p w14:paraId="5F3C98EF" w14:textId="2824A56C" w:rsidR="00C308E9" w:rsidRDefault="00EF3174">
          <w:pPr>
            <w:pStyle w:val="TOC2"/>
            <w:rPr>
              <w:rFonts w:eastAsiaTheme="minorEastAsia"/>
              <w:noProof/>
              <w:color w:val="auto"/>
              <w:lang w:eastAsia="en-GB"/>
            </w:rPr>
          </w:pPr>
          <w:hyperlink w:anchor="_Toc129704170" w:history="1">
            <w:r w:rsidR="00C308E9" w:rsidRPr="0052281B">
              <w:rPr>
                <w:rStyle w:val="Hyperlink"/>
                <w:noProof/>
              </w:rPr>
              <w:t>1.5</w:t>
            </w:r>
            <w:r w:rsidR="00C308E9">
              <w:rPr>
                <w:rFonts w:eastAsiaTheme="minorEastAsia"/>
                <w:noProof/>
                <w:color w:val="auto"/>
                <w:lang w:eastAsia="en-GB"/>
              </w:rPr>
              <w:tab/>
            </w:r>
            <w:r w:rsidR="00C308E9" w:rsidRPr="0052281B">
              <w:rPr>
                <w:rStyle w:val="Hyperlink"/>
                <w:noProof/>
              </w:rPr>
              <w:t>Terminology</w:t>
            </w:r>
            <w:r w:rsidR="00C308E9">
              <w:rPr>
                <w:noProof/>
                <w:webHidden/>
              </w:rPr>
              <w:tab/>
            </w:r>
            <w:r w:rsidR="00C308E9">
              <w:rPr>
                <w:noProof/>
                <w:webHidden/>
              </w:rPr>
              <w:fldChar w:fldCharType="begin"/>
            </w:r>
            <w:r w:rsidR="00C308E9">
              <w:rPr>
                <w:noProof/>
                <w:webHidden/>
              </w:rPr>
              <w:instrText xml:space="preserve"> PAGEREF _Toc129704170 \h </w:instrText>
            </w:r>
            <w:r w:rsidR="00C308E9">
              <w:rPr>
                <w:noProof/>
                <w:webHidden/>
              </w:rPr>
            </w:r>
            <w:r w:rsidR="00C308E9">
              <w:rPr>
                <w:noProof/>
                <w:webHidden/>
              </w:rPr>
              <w:fldChar w:fldCharType="separate"/>
            </w:r>
            <w:r w:rsidR="00C308E9">
              <w:rPr>
                <w:noProof/>
                <w:webHidden/>
              </w:rPr>
              <w:t>4</w:t>
            </w:r>
            <w:r w:rsidR="00C308E9">
              <w:rPr>
                <w:noProof/>
                <w:webHidden/>
              </w:rPr>
              <w:fldChar w:fldCharType="end"/>
            </w:r>
          </w:hyperlink>
        </w:p>
        <w:p w14:paraId="32C3FD57" w14:textId="1775654B" w:rsidR="00C308E9" w:rsidRDefault="00EF3174">
          <w:pPr>
            <w:pStyle w:val="TOC1"/>
            <w:rPr>
              <w:rFonts w:eastAsiaTheme="minorEastAsia"/>
              <w:b w:val="0"/>
              <w:color w:val="auto"/>
              <w:lang w:eastAsia="en-GB"/>
            </w:rPr>
          </w:pPr>
          <w:hyperlink w:anchor="_Toc129704171" w:history="1">
            <w:r w:rsidR="00C308E9" w:rsidRPr="0052281B">
              <w:rPr>
                <w:rStyle w:val="Hyperlink"/>
                <w:rFonts w:cstheme="minorHAnsi"/>
              </w:rPr>
              <w:t>2</w:t>
            </w:r>
            <w:r w:rsidR="00C308E9">
              <w:rPr>
                <w:rFonts w:eastAsiaTheme="minorEastAsia"/>
                <w:b w:val="0"/>
                <w:color w:val="auto"/>
                <w:lang w:eastAsia="en-GB"/>
              </w:rPr>
              <w:tab/>
            </w:r>
            <w:r w:rsidR="00C308E9" w:rsidRPr="0052281B">
              <w:rPr>
                <w:rStyle w:val="Hyperlink"/>
              </w:rPr>
              <w:t>Introduction</w:t>
            </w:r>
            <w:r w:rsidR="00C308E9">
              <w:rPr>
                <w:webHidden/>
              </w:rPr>
              <w:tab/>
            </w:r>
            <w:r w:rsidR="00C308E9">
              <w:rPr>
                <w:webHidden/>
              </w:rPr>
              <w:fldChar w:fldCharType="begin"/>
            </w:r>
            <w:r w:rsidR="00C308E9">
              <w:rPr>
                <w:webHidden/>
              </w:rPr>
              <w:instrText xml:space="preserve"> PAGEREF _Toc129704171 \h </w:instrText>
            </w:r>
            <w:r w:rsidR="00C308E9">
              <w:rPr>
                <w:webHidden/>
              </w:rPr>
            </w:r>
            <w:r w:rsidR="00C308E9">
              <w:rPr>
                <w:webHidden/>
              </w:rPr>
              <w:fldChar w:fldCharType="separate"/>
            </w:r>
            <w:r w:rsidR="00C308E9">
              <w:rPr>
                <w:webHidden/>
              </w:rPr>
              <w:t>5</w:t>
            </w:r>
            <w:r w:rsidR="00C308E9">
              <w:rPr>
                <w:webHidden/>
              </w:rPr>
              <w:fldChar w:fldCharType="end"/>
            </w:r>
          </w:hyperlink>
        </w:p>
        <w:p w14:paraId="23DAB764" w14:textId="3C886907" w:rsidR="00C308E9" w:rsidRDefault="00EF3174">
          <w:pPr>
            <w:pStyle w:val="TOC2"/>
            <w:rPr>
              <w:rFonts w:eastAsiaTheme="minorEastAsia"/>
              <w:noProof/>
              <w:color w:val="auto"/>
              <w:lang w:eastAsia="en-GB"/>
            </w:rPr>
          </w:pPr>
          <w:hyperlink w:anchor="_Toc129704172" w:history="1">
            <w:r w:rsidR="00C308E9" w:rsidRPr="0052281B">
              <w:rPr>
                <w:rStyle w:val="Hyperlink"/>
                <w:rFonts w:cstheme="minorHAnsi"/>
                <w:noProof/>
              </w:rPr>
              <w:t>2.1</w:t>
            </w:r>
            <w:r w:rsidR="00C308E9">
              <w:rPr>
                <w:rFonts w:eastAsiaTheme="minorEastAsia"/>
                <w:noProof/>
                <w:color w:val="auto"/>
                <w:lang w:eastAsia="en-GB"/>
              </w:rPr>
              <w:tab/>
            </w:r>
            <w:r w:rsidR="00C308E9" w:rsidRPr="0052281B">
              <w:rPr>
                <w:rStyle w:val="Hyperlink"/>
                <w:rFonts w:cstheme="minorHAnsi"/>
                <w:noProof/>
              </w:rPr>
              <w:t>Background</w:t>
            </w:r>
            <w:r w:rsidR="00C308E9">
              <w:rPr>
                <w:noProof/>
                <w:webHidden/>
              </w:rPr>
              <w:tab/>
            </w:r>
            <w:r w:rsidR="00C308E9">
              <w:rPr>
                <w:noProof/>
                <w:webHidden/>
              </w:rPr>
              <w:fldChar w:fldCharType="begin"/>
            </w:r>
            <w:r w:rsidR="00C308E9">
              <w:rPr>
                <w:noProof/>
                <w:webHidden/>
              </w:rPr>
              <w:instrText xml:space="preserve"> PAGEREF _Toc129704172 \h </w:instrText>
            </w:r>
            <w:r w:rsidR="00C308E9">
              <w:rPr>
                <w:noProof/>
                <w:webHidden/>
              </w:rPr>
            </w:r>
            <w:r w:rsidR="00C308E9">
              <w:rPr>
                <w:noProof/>
                <w:webHidden/>
              </w:rPr>
              <w:fldChar w:fldCharType="separate"/>
            </w:r>
            <w:r w:rsidR="00C308E9">
              <w:rPr>
                <w:noProof/>
                <w:webHidden/>
              </w:rPr>
              <w:t>5</w:t>
            </w:r>
            <w:r w:rsidR="00C308E9">
              <w:rPr>
                <w:noProof/>
                <w:webHidden/>
              </w:rPr>
              <w:fldChar w:fldCharType="end"/>
            </w:r>
          </w:hyperlink>
        </w:p>
        <w:p w14:paraId="18BA476E" w14:textId="26F691CE" w:rsidR="00C308E9" w:rsidRDefault="00EF3174">
          <w:pPr>
            <w:pStyle w:val="TOC2"/>
            <w:rPr>
              <w:rFonts w:eastAsiaTheme="minorEastAsia"/>
              <w:noProof/>
              <w:color w:val="auto"/>
              <w:lang w:eastAsia="en-GB"/>
            </w:rPr>
          </w:pPr>
          <w:hyperlink w:anchor="_Toc129704173" w:history="1">
            <w:r w:rsidR="00C308E9" w:rsidRPr="0052281B">
              <w:rPr>
                <w:rStyle w:val="Hyperlink"/>
                <w:noProof/>
              </w:rPr>
              <w:t>2.2</w:t>
            </w:r>
            <w:r w:rsidR="00C308E9">
              <w:rPr>
                <w:rFonts w:eastAsiaTheme="minorEastAsia"/>
                <w:noProof/>
                <w:color w:val="auto"/>
                <w:lang w:eastAsia="en-GB"/>
              </w:rPr>
              <w:tab/>
            </w:r>
            <w:r w:rsidR="00C308E9" w:rsidRPr="0052281B">
              <w:rPr>
                <w:rStyle w:val="Hyperlink"/>
                <w:noProof/>
              </w:rPr>
              <w:t>Document Purpose</w:t>
            </w:r>
            <w:r w:rsidR="00C308E9">
              <w:rPr>
                <w:noProof/>
                <w:webHidden/>
              </w:rPr>
              <w:tab/>
            </w:r>
            <w:r w:rsidR="00C308E9">
              <w:rPr>
                <w:noProof/>
                <w:webHidden/>
              </w:rPr>
              <w:fldChar w:fldCharType="begin"/>
            </w:r>
            <w:r w:rsidR="00C308E9">
              <w:rPr>
                <w:noProof/>
                <w:webHidden/>
              </w:rPr>
              <w:instrText xml:space="preserve"> PAGEREF _Toc129704173 \h </w:instrText>
            </w:r>
            <w:r w:rsidR="00C308E9">
              <w:rPr>
                <w:noProof/>
                <w:webHidden/>
              </w:rPr>
            </w:r>
            <w:r w:rsidR="00C308E9">
              <w:rPr>
                <w:noProof/>
                <w:webHidden/>
              </w:rPr>
              <w:fldChar w:fldCharType="separate"/>
            </w:r>
            <w:r w:rsidR="00C308E9">
              <w:rPr>
                <w:noProof/>
                <w:webHidden/>
              </w:rPr>
              <w:t>5</w:t>
            </w:r>
            <w:r w:rsidR="00C308E9">
              <w:rPr>
                <w:noProof/>
                <w:webHidden/>
              </w:rPr>
              <w:fldChar w:fldCharType="end"/>
            </w:r>
          </w:hyperlink>
        </w:p>
        <w:p w14:paraId="3D53011B" w14:textId="16EA234B" w:rsidR="00C308E9" w:rsidRDefault="00EF3174">
          <w:pPr>
            <w:pStyle w:val="TOC1"/>
            <w:rPr>
              <w:rFonts w:eastAsiaTheme="minorEastAsia"/>
              <w:b w:val="0"/>
              <w:color w:val="auto"/>
              <w:lang w:eastAsia="en-GB"/>
            </w:rPr>
          </w:pPr>
          <w:hyperlink w:anchor="_Toc129704174" w:history="1">
            <w:r w:rsidR="00C308E9" w:rsidRPr="0052281B">
              <w:rPr>
                <w:rStyle w:val="Hyperlink"/>
                <w:rFonts w:cstheme="minorHAnsi"/>
              </w:rPr>
              <w:t>3</w:t>
            </w:r>
            <w:r w:rsidR="00C308E9">
              <w:rPr>
                <w:rFonts w:eastAsiaTheme="minorEastAsia"/>
                <w:b w:val="0"/>
                <w:color w:val="auto"/>
                <w:lang w:eastAsia="en-GB"/>
              </w:rPr>
              <w:tab/>
            </w:r>
            <w:r w:rsidR="00C308E9" w:rsidRPr="0052281B">
              <w:rPr>
                <w:rStyle w:val="Hyperlink"/>
                <w:rFonts w:cstheme="minorHAnsi"/>
              </w:rPr>
              <w:t>Scope and Objectives</w:t>
            </w:r>
            <w:r w:rsidR="00C308E9">
              <w:rPr>
                <w:webHidden/>
              </w:rPr>
              <w:tab/>
            </w:r>
            <w:r w:rsidR="00C308E9">
              <w:rPr>
                <w:webHidden/>
              </w:rPr>
              <w:fldChar w:fldCharType="begin"/>
            </w:r>
            <w:r w:rsidR="00C308E9">
              <w:rPr>
                <w:webHidden/>
              </w:rPr>
              <w:instrText xml:space="preserve"> PAGEREF _Toc129704174 \h </w:instrText>
            </w:r>
            <w:r w:rsidR="00C308E9">
              <w:rPr>
                <w:webHidden/>
              </w:rPr>
            </w:r>
            <w:r w:rsidR="00C308E9">
              <w:rPr>
                <w:webHidden/>
              </w:rPr>
              <w:fldChar w:fldCharType="separate"/>
            </w:r>
            <w:r w:rsidR="00C308E9">
              <w:rPr>
                <w:webHidden/>
              </w:rPr>
              <w:t>5</w:t>
            </w:r>
            <w:r w:rsidR="00C308E9">
              <w:rPr>
                <w:webHidden/>
              </w:rPr>
              <w:fldChar w:fldCharType="end"/>
            </w:r>
          </w:hyperlink>
        </w:p>
        <w:p w14:paraId="345E40DA" w14:textId="1B244F08" w:rsidR="00C308E9" w:rsidRDefault="00EF3174">
          <w:pPr>
            <w:pStyle w:val="TOC2"/>
            <w:rPr>
              <w:rFonts w:eastAsiaTheme="minorEastAsia"/>
              <w:noProof/>
              <w:color w:val="auto"/>
              <w:lang w:eastAsia="en-GB"/>
            </w:rPr>
          </w:pPr>
          <w:hyperlink w:anchor="_Toc129704175" w:history="1">
            <w:r w:rsidR="00C308E9" w:rsidRPr="0052281B">
              <w:rPr>
                <w:rStyle w:val="Hyperlink"/>
                <w:rFonts w:cstheme="minorHAnsi"/>
                <w:noProof/>
              </w:rPr>
              <w:t>3.1</w:t>
            </w:r>
            <w:r w:rsidR="00C308E9">
              <w:rPr>
                <w:rFonts w:eastAsiaTheme="minorEastAsia"/>
                <w:noProof/>
                <w:color w:val="auto"/>
                <w:lang w:eastAsia="en-GB"/>
              </w:rPr>
              <w:tab/>
            </w:r>
            <w:r w:rsidR="00C308E9" w:rsidRPr="0052281B">
              <w:rPr>
                <w:rStyle w:val="Hyperlink"/>
                <w:rFonts w:cstheme="minorHAnsi"/>
                <w:noProof/>
              </w:rPr>
              <w:t>Objectives</w:t>
            </w:r>
            <w:r w:rsidR="00C308E9">
              <w:rPr>
                <w:noProof/>
                <w:webHidden/>
              </w:rPr>
              <w:tab/>
            </w:r>
            <w:r w:rsidR="00C308E9">
              <w:rPr>
                <w:noProof/>
                <w:webHidden/>
              </w:rPr>
              <w:fldChar w:fldCharType="begin"/>
            </w:r>
            <w:r w:rsidR="00C308E9">
              <w:rPr>
                <w:noProof/>
                <w:webHidden/>
              </w:rPr>
              <w:instrText xml:space="preserve"> PAGEREF _Toc129704175 \h </w:instrText>
            </w:r>
            <w:r w:rsidR="00C308E9">
              <w:rPr>
                <w:noProof/>
                <w:webHidden/>
              </w:rPr>
            </w:r>
            <w:r w:rsidR="00C308E9">
              <w:rPr>
                <w:noProof/>
                <w:webHidden/>
              </w:rPr>
              <w:fldChar w:fldCharType="separate"/>
            </w:r>
            <w:r w:rsidR="00C308E9">
              <w:rPr>
                <w:noProof/>
                <w:webHidden/>
              </w:rPr>
              <w:t>5</w:t>
            </w:r>
            <w:r w:rsidR="00C308E9">
              <w:rPr>
                <w:noProof/>
                <w:webHidden/>
              </w:rPr>
              <w:fldChar w:fldCharType="end"/>
            </w:r>
          </w:hyperlink>
        </w:p>
        <w:p w14:paraId="1EEAAF15" w14:textId="0E327FCE" w:rsidR="00C308E9" w:rsidRDefault="00EF3174">
          <w:pPr>
            <w:pStyle w:val="TOC2"/>
            <w:rPr>
              <w:rFonts w:eastAsiaTheme="minorEastAsia"/>
              <w:noProof/>
              <w:color w:val="auto"/>
              <w:lang w:eastAsia="en-GB"/>
            </w:rPr>
          </w:pPr>
          <w:hyperlink w:anchor="_Toc129704176" w:history="1">
            <w:r w:rsidR="00C308E9" w:rsidRPr="0052281B">
              <w:rPr>
                <w:rStyle w:val="Hyperlink"/>
                <w:rFonts w:cstheme="minorHAnsi"/>
                <w:noProof/>
              </w:rPr>
              <w:t>3.2</w:t>
            </w:r>
            <w:r w:rsidR="00C308E9">
              <w:rPr>
                <w:rFonts w:eastAsiaTheme="minorEastAsia"/>
                <w:noProof/>
                <w:color w:val="auto"/>
                <w:lang w:eastAsia="en-GB"/>
              </w:rPr>
              <w:tab/>
            </w:r>
            <w:r w:rsidR="00C308E9" w:rsidRPr="0052281B">
              <w:rPr>
                <w:rStyle w:val="Hyperlink"/>
                <w:rFonts w:cstheme="minorHAnsi"/>
                <w:noProof/>
              </w:rPr>
              <w:t>Scope Overview</w:t>
            </w:r>
            <w:r w:rsidR="00C308E9">
              <w:rPr>
                <w:noProof/>
                <w:webHidden/>
              </w:rPr>
              <w:tab/>
            </w:r>
            <w:r w:rsidR="00C308E9">
              <w:rPr>
                <w:noProof/>
                <w:webHidden/>
              </w:rPr>
              <w:fldChar w:fldCharType="begin"/>
            </w:r>
            <w:r w:rsidR="00C308E9">
              <w:rPr>
                <w:noProof/>
                <w:webHidden/>
              </w:rPr>
              <w:instrText xml:space="preserve"> PAGEREF _Toc129704176 \h </w:instrText>
            </w:r>
            <w:r w:rsidR="00C308E9">
              <w:rPr>
                <w:noProof/>
                <w:webHidden/>
              </w:rPr>
            </w:r>
            <w:r w:rsidR="00C308E9">
              <w:rPr>
                <w:noProof/>
                <w:webHidden/>
              </w:rPr>
              <w:fldChar w:fldCharType="separate"/>
            </w:r>
            <w:r w:rsidR="00C308E9">
              <w:rPr>
                <w:noProof/>
                <w:webHidden/>
              </w:rPr>
              <w:t>5</w:t>
            </w:r>
            <w:r w:rsidR="00C308E9">
              <w:rPr>
                <w:noProof/>
                <w:webHidden/>
              </w:rPr>
              <w:fldChar w:fldCharType="end"/>
            </w:r>
          </w:hyperlink>
        </w:p>
        <w:p w14:paraId="2C4B81D6" w14:textId="698CA1EB" w:rsidR="00C308E9" w:rsidRDefault="00EF3174">
          <w:pPr>
            <w:pStyle w:val="TOC3"/>
            <w:tabs>
              <w:tab w:val="left" w:pos="1100"/>
            </w:tabs>
            <w:rPr>
              <w:rFonts w:eastAsiaTheme="minorEastAsia"/>
              <w:lang w:eastAsia="en-GB"/>
            </w:rPr>
          </w:pPr>
          <w:hyperlink w:anchor="_Toc129704177" w:history="1">
            <w:r w:rsidR="00C308E9" w:rsidRPr="0052281B">
              <w:rPr>
                <w:rStyle w:val="Hyperlink"/>
              </w:rPr>
              <w:t>3.2.1</w:t>
            </w:r>
            <w:r w:rsidR="00C308E9">
              <w:rPr>
                <w:rFonts w:eastAsiaTheme="minorEastAsia"/>
                <w:lang w:eastAsia="en-GB"/>
              </w:rPr>
              <w:tab/>
            </w:r>
            <w:r w:rsidR="00C308E9" w:rsidRPr="0052281B">
              <w:rPr>
                <w:rStyle w:val="Hyperlink"/>
              </w:rPr>
              <w:t>In Scope</w:t>
            </w:r>
            <w:r w:rsidR="00C308E9">
              <w:rPr>
                <w:webHidden/>
              </w:rPr>
              <w:tab/>
            </w:r>
            <w:r w:rsidR="00C308E9">
              <w:rPr>
                <w:webHidden/>
              </w:rPr>
              <w:fldChar w:fldCharType="begin"/>
            </w:r>
            <w:r w:rsidR="00C308E9">
              <w:rPr>
                <w:webHidden/>
              </w:rPr>
              <w:instrText xml:space="preserve"> PAGEREF _Toc129704177 \h </w:instrText>
            </w:r>
            <w:r w:rsidR="00C308E9">
              <w:rPr>
                <w:webHidden/>
              </w:rPr>
            </w:r>
            <w:r w:rsidR="00C308E9">
              <w:rPr>
                <w:webHidden/>
              </w:rPr>
              <w:fldChar w:fldCharType="separate"/>
            </w:r>
            <w:r w:rsidR="00C308E9">
              <w:rPr>
                <w:webHidden/>
              </w:rPr>
              <w:t>5</w:t>
            </w:r>
            <w:r w:rsidR="00C308E9">
              <w:rPr>
                <w:webHidden/>
              </w:rPr>
              <w:fldChar w:fldCharType="end"/>
            </w:r>
          </w:hyperlink>
        </w:p>
        <w:p w14:paraId="67C0B3F9" w14:textId="7B26492E" w:rsidR="00C308E9" w:rsidRDefault="00EF3174">
          <w:pPr>
            <w:pStyle w:val="TOC3"/>
            <w:tabs>
              <w:tab w:val="left" w:pos="1100"/>
            </w:tabs>
            <w:rPr>
              <w:rFonts w:eastAsiaTheme="minorEastAsia"/>
              <w:lang w:eastAsia="en-GB"/>
            </w:rPr>
          </w:pPr>
          <w:hyperlink w:anchor="_Toc129704178" w:history="1">
            <w:r w:rsidR="00C308E9" w:rsidRPr="0052281B">
              <w:rPr>
                <w:rStyle w:val="Hyperlink"/>
              </w:rPr>
              <w:t>3.2.2</w:t>
            </w:r>
            <w:r w:rsidR="00C308E9">
              <w:rPr>
                <w:rFonts w:eastAsiaTheme="minorEastAsia"/>
                <w:lang w:eastAsia="en-GB"/>
              </w:rPr>
              <w:tab/>
            </w:r>
            <w:r w:rsidR="00C308E9" w:rsidRPr="0052281B">
              <w:rPr>
                <w:rStyle w:val="Hyperlink"/>
              </w:rPr>
              <w:t>Out of Scope</w:t>
            </w:r>
            <w:r w:rsidR="00C308E9">
              <w:rPr>
                <w:webHidden/>
              </w:rPr>
              <w:tab/>
            </w:r>
            <w:r w:rsidR="00C308E9">
              <w:rPr>
                <w:webHidden/>
              </w:rPr>
              <w:fldChar w:fldCharType="begin"/>
            </w:r>
            <w:r w:rsidR="00C308E9">
              <w:rPr>
                <w:webHidden/>
              </w:rPr>
              <w:instrText xml:space="preserve"> PAGEREF _Toc129704178 \h </w:instrText>
            </w:r>
            <w:r w:rsidR="00C308E9">
              <w:rPr>
                <w:webHidden/>
              </w:rPr>
            </w:r>
            <w:r w:rsidR="00C308E9">
              <w:rPr>
                <w:webHidden/>
              </w:rPr>
              <w:fldChar w:fldCharType="separate"/>
            </w:r>
            <w:r w:rsidR="00C308E9">
              <w:rPr>
                <w:webHidden/>
              </w:rPr>
              <w:t>5</w:t>
            </w:r>
            <w:r w:rsidR="00C308E9">
              <w:rPr>
                <w:webHidden/>
              </w:rPr>
              <w:fldChar w:fldCharType="end"/>
            </w:r>
          </w:hyperlink>
        </w:p>
        <w:p w14:paraId="66C5515D" w14:textId="5C306D4D" w:rsidR="00C308E9" w:rsidRDefault="00EF3174">
          <w:pPr>
            <w:pStyle w:val="TOC1"/>
            <w:rPr>
              <w:rFonts w:eastAsiaTheme="minorEastAsia"/>
              <w:b w:val="0"/>
              <w:color w:val="auto"/>
              <w:lang w:eastAsia="en-GB"/>
            </w:rPr>
          </w:pPr>
          <w:hyperlink w:anchor="_Toc129704179" w:history="1">
            <w:r w:rsidR="00C308E9" w:rsidRPr="0052281B">
              <w:rPr>
                <w:rStyle w:val="Hyperlink"/>
              </w:rPr>
              <w:t>4</w:t>
            </w:r>
            <w:r w:rsidR="00C308E9">
              <w:rPr>
                <w:rFonts w:eastAsiaTheme="minorEastAsia"/>
                <w:b w:val="0"/>
                <w:color w:val="auto"/>
                <w:lang w:eastAsia="en-GB"/>
              </w:rPr>
              <w:tab/>
            </w:r>
            <w:r w:rsidR="00C308E9" w:rsidRPr="0052281B">
              <w:rPr>
                <w:rStyle w:val="Hyperlink"/>
              </w:rPr>
              <w:t>Test Approach</w:t>
            </w:r>
            <w:r w:rsidR="00C308E9">
              <w:rPr>
                <w:webHidden/>
              </w:rPr>
              <w:tab/>
            </w:r>
            <w:r w:rsidR="00C308E9">
              <w:rPr>
                <w:webHidden/>
              </w:rPr>
              <w:fldChar w:fldCharType="begin"/>
            </w:r>
            <w:r w:rsidR="00C308E9">
              <w:rPr>
                <w:webHidden/>
              </w:rPr>
              <w:instrText xml:space="preserve"> PAGEREF _Toc129704179 \h </w:instrText>
            </w:r>
            <w:r w:rsidR="00C308E9">
              <w:rPr>
                <w:webHidden/>
              </w:rPr>
            </w:r>
            <w:r w:rsidR="00C308E9">
              <w:rPr>
                <w:webHidden/>
              </w:rPr>
              <w:fldChar w:fldCharType="separate"/>
            </w:r>
            <w:r w:rsidR="00C308E9">
              <w:rPr>
                <w:webHidden/>
              </w:rPr>
              <w:t>6</w:t>
            </w:r>
            <w:r w:rsidR="00C308E9">
              <w:rPr>
                <w:webHidden/>
              </w:rPr>
              <w:fldChar w:fldCharType="end"/>
            </w:r>
          </w:hyperlink>
        </w:p>
        <w:p w14:paraId="3ACF4AEE" w14:textId="5716693D" w:rsidR="00C308E9" w:rsidRDefault="00EF3174">
          <w:pPr>
            <w:pStyle w:val="TOC2"/>
            <w:rPr>
              <w:rFonts w:eastAsiaTheme="minorEastAsia"/>
              <w:noProof/>
              <w:color w:val="auto"/>
              <w:lang w:eastAsia="en-GB"/>
            </w:rPr>
          </w:pPr>
          <w:hyperlink w:anchor="_Toc129704180" w:history="1">
            <w:r w:rsidR="00C308E9" w:rsidRPr="0052281B">
              <w:rPr>
                <w:rStyle w:val="Hyperlink"/>
                <w:noProof/>
              </w:rPr>
              <w:t>4.1</w:t>
            </w:r>
            <w:r w:rsidR="00C308E9">
              <w:rPr>
                <w:rFonts w:eastAsiaTheme="minorEastAsia"/>
                <w:noProof/>
                <w:color w:val="auto"/>
                <w:lang w:eastAsia="en-GB"/>
              </w:rPr>
              <w:tab/>
            </w:r>
            <w:r w:rsidR="00C308E9" w:rsidRPr="0052281B">
              <w:rPr>
                <w:rStyle w:val="Hyperlink"/>
                <w:noProof/>
              </w:rPr>
              <w:t>Test Scenarios and Cases</w:t>
            </w:r>
            <w:r w:rsidR="00C308E9">
              <w:rPr>
                <w:noProof/>
                <w:webHidden/>
              </w:rPr>
              <w:tab/>
            </w:r>
            <w:r w:rsidR="00C308E9">
              <w:rPr>
                <w:noProof/>
                <w:webHidden/>
              </w:rPr>
              <w:fldChar w:fldCharType="begin"/>
            </w:r>
            <w:r w:rsidR="00C308E9">
              <w:rPr>
                <w:noProof/>
                <w:webHidden/>
              </w:rPr>
              <w:instrText xml:space="preserve"> PAGEREF _Toc129704180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3D7A66C0" w14:textId="22C5F5BC" w:rsidR="00C308E9" w:rsidRDefault="00EF3174">
          <w:pPr>
            <w:pStyle w:val="TOC2"/>
            <w:rPr>
              <w:rFonts w:eastAsiaTheme="minorEastAsia"/>
              <w:noProof/>
              <w:color w:val="auto"/>
              <w:lang w:eastAsia="en-GB"/>
            </w:rPr>
          </w:pPr>
          <w:hyperlink w:anchor="_Toc129704181" w:history="1">
            <w:r w:rsidR="00C308E9" w:rsidRPr="0052281B">
              <w:rPr>
                <w:rStyle w:val="Hyperlink"/>
                <w:noProof/>
              </w:rPr>
              <w:t>4.2</w:t>
            </w:r>
            <w:r w:rsidR="00C308E9">
              <w:rPr>
                <w:rFonts w:eastAsiaTheme="minorEastAsia"/>
                <w:noProof/>
                <w:color w:val="auto"/>
                <w:lang w:eastAsia="en-GB"/>
              </w:rPr>
              <w:tab/>
            </w:r>
            <w:r w:rsidR="00C308E9" w:rsidRPr="0052281B">
              <w:rPr>
                <w:rStyle w:val="Hyperlink"/>
                <w:noProof/>
              </w:rPr>
              <w:t>Test Prioritisation</w:t>
            </w:r>
            <w:r w:rsidR="00C308E9">
              <w:rPr>
                <w:noProof/>
                <w:webHidden/>
              </w:rPr>
              <w:tab/>
            </w:r>
            <w:r w:rsidR="00C308E9">
              <w:rPr>
                <w:noProof/>
                <w:webHidden/>
              </w:rPr>
              <w:fldChar w:fldCharType="begin"/>
            </w:r>
            <w:r w:rsidR="00C308E9">
              <w:rPr>
                <w:noProof/>
                <w:webHidden/>
              </w:rPr>
              <w:instrText xml:space="preserve"> PAGEREF _Toc129704181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1BC4A8DF" w14:textId="1E7741AA" w:rsidR="00C308E9" w:rsidRDefault="00EF3174">
          <w:pPr>
            <w:pStyle w:val="TOC2"/>
            <w:rPr>
              <w:rFonts w:eastAsiaTheme="minorEastAsia"/>
              <w:noProof/>
              <w:color w:val="auto"/>
              <w:lang w:eastAsia="en-GB"/>
            </w:rPr>
          </w:pPr>
          <w:hyperlink w:anchor="_Toc129704182" w:history="1">
            <w:r w:rsidR="00C308E9" w:rsidRPr="0052281B">
              <w:rPr>
                <w:rStyle w:val="Hyperlink"/>
                <w:noProof/>
              </w:rPr>
              <w:t>4.3</w:t>
            </w:r>
            <w:r w:rsidR="00C308E9">
              <w:rPr>
                <w:rFonts w:eastAsiaTheme="minorEastAsia"/>
                <w:noProof/>
                <w:color w:val="auto"/>
                <w:lang w:eastAsia="en-GB"/>
              </w:rPr>
              <w:tab/>
            </w:r>
            <w:r w:rsidR="00C308E9" w:rsidRPr="0052281B">
              <w:rPr>
                <w:rStyle w:val="Hyperlink"/>
                <w:noProof/>
              </w:rPr>
              <w:t>Test Pass and Fail Criteria</w:t>
            </w:r>
            <w:r w:rsidR="00C308E9">
              <w:rPr>
                <w:noProof/>
                <w:webHidden/>
              </w:rPr>
              <w:tab/>
            </w:r>
            <w:r w:rsidR="00C308E9">
              <w:rPr>
                <w:noProof/>
                <w:webHidden/>
              </w:rPr>
              <w:fldChar w:fldCharType="begin"/>
            </w:r>
            <w:r w:rsidR="00C308E9">
              <w:rPr>
                <w:noProof/>
                <w:webHidden/>
              </w:rPr>
              <w:instrText xml:space="preserve"> PAGEREF _Toc129704182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628F33AC" w14:textId="678559E6" w:rsidR="00C308E9" w:rsidRDefault="00EF3174">
          <w:pPr>
            <w:pStyle w:val="TOC2"/>
            <w:rPr>
              <w:rFonts w:eastAsiaTheme="minorEastAsia"/>
              <w:noProof/>
              <w:color w:val="auto"/>
              <w:lang w:eastAsia="en-GB"/>
            </w:rPr>
          </w:pPr>
          <w:hyperlink w:anchor="_Toc129704183" w:history="1">
            <w:r w:rsidR="00C308E9" w:rsidRPr="0052281B">
              <w:rPr>
                <w:rStyle w:val="Hyperlink"/>
                <w:noProof/>
              </w:rPr>
              <w:t>4.4</w:t>
            </w:r>
            <w:r w:rsidR="00C308E9">
              <w:rPr>
                <w:rFonts w:eastAsiaTheme="minorEastAsia"/>
                <w:noProof/>
                <w:color w:val="auto"/>
                <w:lang w:eastAsia="en-GB"/>
              </w:rPr>
              <w:tab/>
            </w:r>
            <w:r w:rsidR="00C308E9" w:rsidRPr="0052281B">
              <w:rPr>
                <w:rStyle w:val="Hyperlink"/>
                <w:noProof/>
              </w:rPr>
              <w:t>Test Cycles, Re-Testing and Regression</w:t>
            </w:r>
            <w:r w:rsidR="00C308E9">
              <w:rPr>
                <w:noProof/>
                <w:webHidden/>
              </w:rPr>
              <w:tab/>
            </w:r>
            <w:r w:rsidR="00C308E9">
              <w:rPr>
                <w:noProof/>
                <w:webHidden/>
              </w:rPr>
              <w:fldChar w:fldCharType="begin"/>
            </w:r>
            <w:r w:rsidR="00C308E9">
              <w:rPr>
                <w:noProof/>
                <w:webHidden/>
              </w:rPr>
              <w:instrText xml:space="preserve"> PAGEREF _Toc129704183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2ABE4453" w14:textId="0A5A8FFA" w:rsidR="00C308E9" w:rsidRDefault="00EF3174">
          <w:pPr>
            <w:pStyle w:val="TOC2"/>
            <w:rPr>
              <w:rFonts w:eastAsiaTheme="minorEastAsia"/>
              <w:noProof/>
              <w:color w:val="auto"/>
              <w:lang w:eastAsia="en-GB"/>
            </w:rPr>
          </w:pPr>
          <w:hyperlink w:anchor="_Toc129704184" w:history="1">
            <w:r w:rsidR="00C308E9" w:rsidRPr="0052281B">
              <w:rPr>
                <w:rStyle w:val="Hyperlink"/>
                <w:noProof/>
              </w:rPr>
              <w:t>4.5</w:t>
            </w:r>
            <w:r w:rsidR="00C308E9">
              <w:rPr>
                <w:rFonts w:eastAsiaTheme="minorEastAsia"/>
                <w:noProof/>
                <w:color w:val="auto"/>
                <w:lang w:eastAsia="en-GB"/>
              </w:rPr>
              <w:tab/>
            </w:r>
            <w:r w:rsidR="00C308E9" w:rsidRPr="0052281B">
              <w:rPr>
                <w:rStyle w:val="Hyperlink"/>
                <w:noProof/>
              </w:rPr>
              <w:t>Test Entry Criteria</w:t>
            </w:r>
            <w:r w:rsidR="00C308E9">
              <w:rPr>
                <w:noProof/>
                <w:webHidden/>
              </w:rPr>
              <w:tab/>
            </w:r>
            <w:r w:rsidR="00C308E9">
              <w:rPr>
                <w:noProof/>
                <w:webHidden/>
              </w:rPr>
              <w:fldChar w:fldCharType="begin"/>
            </w:r>
            <w:r w:rsidR="00C308E9">
              <w:rPr>
                <w:noProof/>
                <w:webHidden/>
              </w:rPr>
              <w:instrText xml:space="preserve"> PAGEREF _Toc129704184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604FDAC6" w14:textId="51A4902E" w:rsidR="00C308E9" w:rsidRDefault="00EF3174">
          <w:pPr>
            <w:pStyle w:val="TOC2"/>
            <w:rPr>
              <w:rFonts w:eastAsiaTheme="minorEastAsia"/>
              <w:noProof/>
              <w:color w:val="auto"/>
              <w:lang w:eastAsia="en-GB"/>
            </w:rPr>
          </w:pPr>
          <w:hyperlink w:anchor="_Toc129704185" w:history="1">
            <w:r w:rsidR="00C308E9" w:rsidRPr="0052281B">
              <w:rPr>
                <w:rStyle w:val="Hyperlink"/>
                <w:noProof/>
              </w:rPr>
              <w:t>4.6</w:t>
            </w:r>
            <w:r w:rsidR="00C308E9">
              <w:rPr>
                <w:rFonts w:eastAsiaTheme="minorEastAsia"/>
                <w:noProof/>
                <w:color w:val="auto"/>
                <w:lang w:eastAsia="en-GB"/>
              </w:rPr>
              <w:tab/>
            </w:r>
            <w:r w:rsidR="00C308E9" w:rsidRPr="0052281B">
              <w:rPr>
                <w:rStyle w:val="Hyperlink"/>
                <w:noProof/>
              </w:rPr>
              <w:t>Test Exit Criteria</w:t>
            </w:r>
            <w:r w:rsidR="00C308E9">
              <w:rPr>
                <w:noProof/>
                <w:webHidden/>
              </w:rPr>
              <w:tab/>
            </w:r>
            <w:r w:rsidR="00C308E9">
              <w:rPr>
                <w:noProof/>
                <w:webHidden/>
              </w:rPr>
              <w:fldChar w:fldCharType="begin"/>
            </w:r>
            <w:r w:rsidR="00C308E9">
              <w:rPr>
                <w:noProof/>
                <w:webHidden/>
              </w:rPr>
              <w:instrText xml:space="preserve"> PAGEREF _Toc129704185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7288C7BA" w14:textId="77EF289E" w:rsidR="00C308E9" w:rsidRDefault="00EF3174">
          <w:pPr>
            <w:pStyle w:val="TOC1"/>
            <w:rPr>
              <w:rFonts w:eastAsiaTheme="minorEastAsia"/>
              <w:b w:val="0"/>
              <w:color w:val="auto"/>
              <w:lang w:eastAsia="en-GB"/>
            </w:rPr>
          </w:pPr>
          <w:hyperlink w:anchor="_Toc129704186" w:history="1">
            <w:r w:rsidR="00C308E9" w:rsidRPr="0052281B">
              <w:rPr>
                <w:rStyle w:val="Hyperlink"/>
              </w:rPr>
              <w:t>5</w:t>
            </w:r>
            <w:r w:rsidR="00C308E9">
              <w:rPr>
                <w:rFonts w:eastAsiaTheme="minorEastAsia"/>
                <w:b w:val="0"/>
                <w:color w:val="auto"/>
                <w:lang w:eastAsia="en-GB"/>
              </w:rPr>
              <w:tab/>
            </w:r>
            <w:r w:rsidR="00C308E9" w:rsidRPr="0052281B">
              <w:rPr>
                <w:rStyle w:val="Hyperlink"/>
              </w:rPr>
              <w:t>Test Schedule and Deliverables</w:t>
            </w:r>
            <w:r w:rsidR="00C308E9">
              <w:rPr>
                <w:webHidden/>
              </w:rPr>
              <w:tab/>
            </w:r>
            <w:r w:rsidR="00C308E9">
              <w:rPr>
                <w:webHidden/>
              </w:rPr>
              <w:fldChar w:fldCharType="begin"/>
            </w:r>
            <w:r w:rsidR="00C308E9">
              <w:rPr>
                <w:webHidden/>
              </w:rPr>
              <w:instrText xml:space="preserve"> PAGEREF _Toc129704186 \h </w:instrText>
            </w:r>
            <w:r w:rsidR="00C308E9">
              <w:rPr>
                <w:webHidden/>
              </w:rPr>
            </w:r>
            <w:r w:rsidR="00C308E9">
              <w:rPr>
                <w:webHidden/>
              </w:rPr>
              <w:fldChar w:fldCharType="separate"/>
            </w:r>
            <w:r w:rsidR="00C308E9">
              <w:rPr>
                <w:webHidden/>
              </w:rPr>
              <w:t>6</w:t>
            </w:r>
            <w:r w:rsidR="00C308E9">
              <w:rPr>
                <w:webHidden/>
              </w:rPr>
              <w:fldChar w:fldCharType="end"/>
            </w:r>
          </w:hyperlink>
        </w:p>
        <w:p w14:paraId="046316B2" w14:textId="003863EC" w:rsidR="00C308E9" w:rsidRDefault="00EF3174">
          <w:pPr>
            <w:pStyle w:val="TOC2"/>
            <w:rPr>
              <w:rFonts w:eastAsiaTheme="minorEastAsia"/>
              <w:noProof/>
              <w:color w:val="auto"/>
              <w:lang w:eastAsia="en-GB"/>
            </w:rPr>
          </w:pPr>
          <w:hyperlink w:anchor="_Toc129704187" w:history="1">
            <w:r w:rsidR="00C308E9" w:rsidRPr="0052281B">
              <w:rPr>
                <w:rStyle w:val="Hyperlink"/>
                <w:noProof/>
              </w:rPr>
              <w:t>5.1</w:t>
            </w:r>
            <w:r w:rsidR="00C308E9">
              <w:rPr>
                <w:rFonts w:eastAsiaTheme="minorEastAsia"/>
                <w:noProof/>
                <w:color w:val="auto"/>
                <w:lang w:eastAsia="en-GB"/>
              </w:rPr>
              <w:tab/>
            </w:r>
            <w:r w:rsidR="00C308E9" w:rsidRPr="0052281B">
              <w:rPr>
                <w:rStyle w:val="Hyperlink"/>
                <w:noProof/>
              </w:rPr>
              <w:t>Test Schedule</w:t>
            </w:r>
            <w:r w:rsidR="00C308E9">
              <w:rPr>
                <w:noProof/>
                <w:webHidden/>
              </w:rPr>
              <w:tab/>
            </w:r>
            <w:r w:rsidR="00C308E9">
              <w:rPr>
                <w:noProof/>
                <w:webHidden/>
              </w:rPr>
              <w:fldChar w:fldCharType="begin"/>
            </w:r>
            <w:r w:rsidR="00C308E9">
              <w:rPr>
                <w:noProof/>
                <w:webHidden/>
              </w:rPr>
              <w:instrText xml:space="preserve"> PAGEREF _Toc129704187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686A6255" w14:textId="7511444C" w:rsidR="00C308E9" w:rsidRDefault="00EF3174">
          <w:pPr>
            <w:pStyle w:val="TOC2"/>
            <w:rPr>
              <w:rFonts w:eastAsiaTheme="minorEastAsia"/>
              <w:noProof/>
              <w:color w:val="auto"/>
              <w:lang w:eastAsia="en-GB"/>
            </w:rPr>
          </w:pPr>
          <w:hyperlink w:anchor="_Toc129704188" w:history="1">
            <w:r w:rsidR="00C308E9" w:rsidRPr="0052281B">
              <w:rPr>
                <w:rStyle w:val="Hyperlink"/>
                <w:noProof/>
              </w:rPr>
              <w:t>5.2</w:t>
            </w:r>
            <w:r w:rsidR="00C308E9">
              <w:rPr>
                <w:rFonts w:eastAsiaTheme="minorEastAsia"/>
                <w:noProof/>
                <w:color w:val="auto"/>
                <w:lang w:eastAsia="en-GB"/>
              </w:rPr>
              <w:tab/>
            </w:r>
            <w:r w:rsidR="00C308E9" w:rsidRPr="0052281B">
              <w:rPr>
                <w:rStyle w:val="Hyperlink"/>
                <w:noProof/>
              </w:rPr>
              <w:t>Plan on a Page</w:t>
            </w:r>
            <w:r w:rsidR="00C308E9">
              <w:rPr>
                <w:noProof/>
                <w:webHidden/>
              </w:rPr>
              <w:tab/>
            </w:r>
            <w:r w:rsidR="00C308E9">
              <w:rPr>
                <w:noProof/>
                <w:webHidden/>
              </w:rPr>
              <w:fldChar w:fldCharType="begin"/>
            </w:r>
            <w:r w:rsidR="00C308E9">
              <w:rPr>
                <w:noProof/>
                <w:webHidden/>
              </w:rPr>
              <w:instrText xml:space="preserve"> PAGEREF _Toc129704188 \h </w:instrText>
            </w:r>
            <w:r w:rsidR="00C308E9">
              <w:rPr>
                <w:noProof/>
                <w:webHidden/>
              </w:rPr>
            </w:r>
            <w:r w:rsidR="00C308E9">
              <w:rPr>
                <w:noProof/>
                <w:webHidden/>
              </w:rPr>
              <w:fldChar w:fldCharType="separate"/>
            </w:r>
            <w:r w:rsidR="00C308E9">
              <w:rPr>
                <w:noProof/>
                <w:webHidden/>
              </w:rPr>
              <w:t>6</w:t>
            </w:r>
            <w:r w:rsidR="00C308E9">
              <w:rPr>
                <w:noProof/>
                <w:webHidden/>
              </w:rPr>
              <w:fldChar w:fldCharType="end"/>
            </w:r>
          </w:hyperlink>
        </w:p>
        <w:p w14:paraId="544B5582" w14:textId="3E72253A" w:rsidR="00C308E9" w:rsidRDefault="00EF3174">
          <w:pPr>
            <w:pStyle w:val="TOC2"/>
            <w:rPr>
              <w:rFonts w:eastAsiaTheme="minorEastAsia"/>
              <w:noProof/>
              <w:color w:val="auto"/>
              <w:lang w:eastAsia="en-GB"/>
            </w:rPr>
          </w:pPr>
          <w:hyperlink w:anchor="_Toc129704189" w:history="1">
            <w:r w:rsidR="00C308E9" w:rsidRPr="0052281B">
              <w:rPr>
                <w:rStyle w:val="Hyperlink"/>
                <w:noProof/>
              </w:rPr>
              <w:t>5.3</w:t>
            </w:r>
            <w:r w:rsidR="00C308E9">
              <w:rPr>
                <w:rFonts w:eastAsiaTheme="minorEastAsia"/>
                <w:noProof/>
                <w:color w:val="auto"/>
                <w:lang w:eastAsia="en-GB"/>
              </w:rPr>
              <w:tab/>
            </w:r>
            <w:r w:rsidR="00C308E9" w:rsidRPr="0052281B">
              <w:rPr>
                <w:rStyle w:val="Hyperlink"/>
                <w:noProof/>
              </w:rPr>
              <w:t>Deliverables</w:t>
            </w:r>
            <w:r w:rsidR="00C308E9">
              <w:rPr>
                <w:noProof/>
                <w:webHidden/>
              </w:rPr>
              <w:tab/>
            </w:r>
            <w:r w:rsidR="00C308E9">
              <w:rPr>
                <w:noProof/>
                <w:webHidden/>
              </w:rPr>
              <w:fldChar w:fldCharType="begin"/>
            </w:r>
            <w:r w:rsidR="00C308E9">
              <w:rPr>
                <w:noProof/>
                <w:webHidden/>
              </w:rPr>
              <w:instrText xml:space="preserve"> PAGEREF _Toc129704189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691C3504" w14:textId="7E5C868E" w:rsidR="00C308E9" w:rsidRDefault="00EF3174">
          <w:pPr>
            <w:pStyle w:val="TOC1"/>
            <w:rPr>
              <w:rFonts w:eastAsiaTheme="minorEastAsia"/>
              <w:b w:val="0"/>
              <w:color w:val="auto"/>
              <w:lang w:eastAsia="en-GB"/>
            </w:rPr>
          </w:pPr>
          <w:hyperlink w:anchor="_Toc129704190" w:history="1">
            <w:r w:rsidR="00C308E9" w:rsidRPr="0052281B">
              <w:rPr>
                <w:rStyle w:val="Hyperlink"/>
              </w:rPr>
              <w:t>6</w:t>
            </w:r>
            <w:r w:rsidR="00C308E9">
              <w:rPr>
                <w:rFonts w:eastAsiaTheme="minorEastAsia"/>
                <w:b w:val="0"/>
                <w:color w:val="auto"/>
                <w:lang w:eastAsia="en-GB"/>
              </w:rPr>
              <w:tab/>
            </w:r>
            <w:r w:rsidR="00C308E9" w:rsidRPr="0052281B">
              <w:rPr>
                <w:rStyle w:val="Hyperlink"/>
              </w:rPr>
              <w:t>Test Infrastructure</w:t>
            </w:r>
            <w:r w:rsidR="00C308E9">
              <w:rPr>
                <w:webHidden/>
              </w:rPr>
              <w:tab/>
            </w:r>
            <w:r w:rsidR="00C308E9">
              <w:rPr>
                <w:webHidden/>
              </w:rPr>
              <w:fldChar w:fldCharType="begin"/>
            </w:r>
            <w:r w:rsidR="00C308E9">
              <w:rPr>
                <w:webHidden/>
              </w:rPr>
              <w:instrText xml:space="preserve"> PAGEREF _Toc129704190 \h </w:instrText>
            </w:r>
            <w:r w:rsidR="00C308E9">
              <w:rPr>
                <w:webHidden/>
              </w:rPr>
            </w:r>
            <w:r w:rsidR="00C308E9">
              <w:rPr>
                <w:webHidden/>
              </w:rPr>
              <w:fldChar w:fldCharType="separate"/>
            </w:r>
            <w:r w:rsidR="00C308E9">
              <w:rPr>
                <w:webHidden/>
              </w:rPr>
              <w:t>7</w:t>
            </w:r>
            <w:r w:rsidR="00C308E9">
              <w:rPr>
                <w:webHidden/>
              </w:rPr>
              <w:fldChar w:fldCharType="end"/>
            </w:r>
          </w:hyperlink>
        </w:p>
        <w:p w14:paraId="7A2ABDA8" w14:textId="7B514D81" w:rsidR="00C308E9" w:rsidRDefault="00EF3174">
          <w:pPr>
            <w:pStyle w:val="TOC2"/>
            <w:rPr>
              <w:rFonts w:eastAsiaTheme="minorEastAsia"/>
              <w:noProof/>
              <w:color w:val="auto"/>
              <w:lang w:eastAsia="en-GB"/>
            </w:rPr>
          </w:pPr>
          <w:hyperlink w:anchor="_Toc129704191" w:history="1">
            <w:r w:rsidR="00C308E9" w:rsidRPr="0052281B">
              <w:rPr>
                <w:rStyle w:val="Hyperlink"/>
                <w:noProof/>
              </w:rPr>
              <w:t>6.1</w:t>
            </w:r>
            <w:r w:rsidR="00C308E9">
              <w:rPr>
                <w:rFonts w:eastAsiaTheme="minorEastAsia"/>
                <w:noProof/>
                <w:color w:val="auto"/>
                <w:lang w:eastAsia="en-GB"/>
              </w:rPr>
              <w:tab/>
            </w:r>
            <w:r w:rsidR="00C308E9" w:rsidRPr="0052281B">
              <w:rPr>
                <w:rStyle w:val="Hyperlink"/>
                <w:noProof/>
              </w:rPr>
              <w:t>Test Environments</w:t>
            </w:r>
            <w:r w:rsidR="00C308E9">
              <w:rPr>
                <w:noProof/>
                <w:webHidden/>
              </w:rPr>
              <w:tab/>
            </w:r>
            <w:r w:rsidR="00C308E9">
              <w:rPr>
                <w:noProof/>
                <w:webHidden/>
              </w:rPr>
              <w:fldChar w:fldCharType="begin"/>
            </w:r>
            <w:r w:rsidR="00C308E9">
              <w:rPr>
                <w:noProof/>
                <w:webHidden/>
              </w:rPr>
              <w:instrText xml:space="preserve"> PAGEREF _Toc129704191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54BAC2C0" w14:textId="1334CD06" w:rsidR="00C308E9" w:rsidRDefault="00EF3174">
          <w:pPr>
            <w:pStyle w:val="TOC2"/>
            <w:rPr>
              <w:rFonts w:eastAsiaTheme="minorEastAsia"/>
              <w:noProof/>
              <w:color w:val="auto"/>
              <w:lang w:eastAsia="en-GB"/>
            </w:rPr>
          </w:pPr>
          <w:hyperlink w:anchor="_Toc129704192" w:history="1">
            <w:r w:rsidR="00C308E9" w:rsidRPr="0052281B">
              <w:rPr>
                <w:rStyle w:val="Hyperlink"/>
                <w:noProof/>
              </w:rPr>
              <w:t>6.2</w:t>
            </w:r>
            <w:r w:rsidR="00C308E9">
              <w:rPr>
                <w:rFonts w:eastAsiaTheme="minorEastAsia"/>
                <w:noProof/>
                <w:color w:val="auto"/>
                <w:lang w:eastAsia="en-GB"/>
              </w:rPr>
              <w:tab/>
            </w:r>
            <w:r w:rsidR="00C308E9" w:rsidRPr="0052281B">
              <w:rPr>
                <w:rStyle w:val="Hyperlink"/>
                <w:noProof/>
              </w:rPr>
              <w:t>Test Stubs and Other Tools</w:t>
            </w:r>
            <w:r w:rsidR="00C308E9">
              <w:rPr>
                <w:noProof/>
                <w:webHidden/>
              </w:rPr>
              <w:tab/>
            </w:r>
            <w:r w:rsidR="00C308E9">
              <w:rPr>
                <w:noProof/>
                <w:webHidden/>
              </w:rPr>
              <w:fldChar w:fldCharType="begin"/>
            </w:r>
            <w:r w:rsidR="00C308E9">
              <w:rPr>
                <w:noProof/>
                <w:webHidden/>
              </w:rPr>
              <w:instrText xml:space="preserve"> PAGEREF _Toc129704192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1BCE2F2C" w14:textId="29D436D9" w:rsidR="00C308E9" w:rsidRDefault="00EF3174">
          <w:pPr>
            <w:pStyle w:val="TOC2"/>
            <w:rPr>
              <w:rFonts w:eastAsiaTheme="minorEastAsia"/>
              <w:noProof/>
              <w:color w:val="auto"/>
              <w:lang w:eastAsia="en-GB"/>
            </w:rPr>
          </w:pPr>
          <w:hyperlink w:anchor="_Toc129704193" w:history="1">
            <w:r w:rsidR="00C308E9" w:rsidRPr="0052281B">
              <w:rPr>
                <w:rStyle w:val="Hyperlink"/>
                <w:noProof/>
              </w:rPr>
              <w:t>6.3</w:t>
            </w:r>
            <w:r w:rsidR="00C308E9">
              <w:rPr>
                <w:rFonts w:eastAsiaTheme="minorEastAsia"/>
                <w:noProof/>
                <w:color w:val="auto"/>
                <w:lang w:eastAsia="en-GB"/>
              </w:rPr>
              <w:tab/>
            </w:r>
            <w:r w:rsidR="00C308E9" w:rsidRPr="0052281B">
              <w:rPr>
                <w:rStyle w:val="Hyperlink"/>
                <w:noProof/>
              </w:rPr>
              <w:t>Test Data</w:t>
            </w:r>
            <w:r w:rsidR="00C308E9">
              <w:rPr>
                <w:noProof/>
                <w:webHidden/>
              </w:rPr>
              <w:tab/>
            </w:r>
            <w:r w:rsidR="00C308E9">
              <w:rPr>
                <w:noProof/>
                <w:webHidden/>
              </w:rPr>
              <w:fldChar w:fldCharType="begin"/>
            </w:r>
            <w:r w:rsidR="00C308E9">
              <w:rPr>
                <w:noProof/>
                <w:webHidden/>
              </w:rPr>
              <w:instrText xml:space="preserve"> PAGEREF _Toc129704193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4FF46248" w14:textId="5055C52F" w:rsidR="00C308E9" w:rsidRDefault="00EF3174">
          <w:pPr>
            <w:pStyle w:val="TOC2"/>
            <w:rPr>
              <w:rFonts w:eastAsiaTheme="minorEastAsia"/>
              <w:noProof/>
              <w:color w:val="auto"/>
              <w:lang w:eastAsia="en-GB"/>
            </w:rPr>
          </w:pPr>
          <w:hyperlink w:anchor="_Toc129704194" w:history="1">
            <w:r w:rsidR="00C308E9" w:rsidRPr="0052281B">
              <w:rPr>
                <w:rStyle w:val="Hyperlink"/>
                <w:noProof/>
              </w:rPr>
              <w:t>6.4</w:t>
            </w:r>
            <w:r w:rsidR="00C308E9">
              <w:rPr>
                <w:rFonts w:eastAsiaTheme="minorEastAsia"/>
                <w:noProof/>
                <w:color w:val="auto"/>
                <w:lang w:eastAsia="en-GB"/>
              </w:rPr>
              <w:tab/>
            </w:r>
            <w:r w:rsidR="00C308E9" w:rsidRPr="0052281B">
              <w:rPr>
                <w:rStyle w:val="Hyperlink"/>
                <w:noProof/>
              </w:rPr>
              <w:t>Release and Configuration Management</w:t>
            </w:r>
            <w:r w:rsidR="00C308E9">
              <w:rPr>
                <w:noProof/>
                <w:webHidden/>
              </w:rPr>
              <w:tab/>
            </w:r>
            <w:r w:rsidR="00C308E9">
              <w:rPr>
                <w:noProof/>
                <w:webHidden/>
              </w:rPr>
              <w:fldChar w:fldCharType="begin"/>
            </w:r>
            <w:r w:rsidR="00C308E9">
              <w:rPr>
                <w:noProof/>
                <w:webHidden/>
              </w:rPr>
              <w:instrText xml:space="preserve"> PAGEREF _Toc129704194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6D6B3FF1" w14:textId="088226FD" w:rsidR="00C308E9" w:rsidRDefault="00EF3174">
          <w:pPr>
            <w:pStyle w:val="TOC2"/>
            <w:rPr>
              <w:rFonts w:eastAsiaTheme="minorEastAsia"/>
              <w:noProof/>
              <w:color w:val="auto"/>
              <w:lang w:eastAsia="en-GB"/>
            </w:rPr>
          </w:pPr>
          <w:hyperlink w:anchor="_Toc129704195" w:history="1">
            <w:r w:rsidR="00C308E9" w:rsidRPr="0052281B">
              <w:rPr>
                <w:rStyle w:val="Hyperlink"/>
                <w:noProof/>
              </w:rPr>
              <w:t>6.5</w:t>
            </w:r>
            <w:r w:rsidR="00C308E9">
              <w:rPr>
                <w:rFonts w:eastAsiaTheme="minorEastAsia"/>
                <w:noProof/>
                <w:color w:val="auto"/>
                <w:lang w:eastAsia="en-GB"/>
              </w:rPr>
              <w:tab/>
            </w:r>
            <w:r w:rsidR="00C308E9" w:rsidRPr="0052281B">
              <w:rPr>
                <w:rStyle w:val="Hyperlink"/>
                <w:noProof/>
              </w:rPr>
              <w:t>Test Labs</w:t>
            </w:r>
            <w:r w:rsidR="00C308E9">
              <w:rPr>
                <w:noProof/>
                <w:webHidden/>
              </w:rPr>
              <w:tab/>
            </w:r>
            <w:r w:rsidR="00C308E9">
              <w:rPr>
                <w:noProof/>
                <w:webHidden/>
              </w:rPr>
              <w:fldChar w:fldCharType="begin"/>
            </w:r>
            <w:r w:rsidR="00C308E9">
              <w:rPr>
                <w:noProof/>
                <w:webHidden/>
              </w:rPr>
              <w:instrText xml:space="preserve"> PAGEREF _Toc129704195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4680EDF2" w14:textId="57558E76" w:rsidR="00C308E9" w:rsidRDefault="00EF3174">
          <w:pPr>
            <w:pStyle w:val="TOC1"/>
            <w:rPr>
              <w:rFonts w:eastAsiaTheme="minorEastAsia"/>
              <w:b w:val="0"/>
              <w:color w:val="auto"/>
              <w:lang w:eastAsia="en-GB"/>
            </w:rPr>
          </w:pPr>
          <w:hyperlink w:anchor="_Toc129704196" w:history="1">
            <w:r w:rsidR="00C308E9" w:rsidRPr="0052281B">
              <w:rPr>
                <w:rStyle w:val="Hyperlink"/>
              </w:rPr>
              <w:t>7</w:t>
            </w:r>
            <w:r w:rsidR="00C308E9">
              <w:rPr>
                <w:rFonts w:eastAsiaTheme="minorEastAsia"/>
                <w:b w:val="0"/>
                <w:color w:val="auto"/>
                <w:lang w:eastAsia="en-GB"/>
              </w:rPr>
              <w:tab/>
            </w:r>
            <w:r w:rsidR="00C308E9" w:rsidRPr="0052281B">
              <w:rPr>
                <w:rStyle w:val="Hyperlink"/>
              </w:rPr>
              <w:t>Roles and Responsibilities</w:t>
            </w:r>
            <w:r w:rsidR="00C308E9">
              <w:rPr>
                <w:webHidden/>
              </w:rPr>
              <w:tab/>
            </w:r>
            <w:r w:rsidR="00C308E9">
              <w:rPr>
                <w:webHidden/>
              </w:rPr>
              <w:fldChar w:fldCharType="begin"/>
            </w:r>
            <w:r w:rsidR="00C308E9">
              <w:rPr>
                <w:webHidden/>
              </w:rPr>
              <w:instrText xml:space="preserve"> PAGEREF _Toc129704196 \h </w:instrText>
            </w:r>
            <w:r w:rsidR="00C308E9">
              <w:rPr>
                <w:webHidden/>
              </w:rPr>
            </w:r>
            <w:r w:rsidR="00C308E9">
              <w:rPr>
                <w:webHidden/>
              </w:rPr>
              <w:fldChar w:fldCharType="separate"/>
            </w:r>
            <w:r w:rsidR="00C308E9">
              <w:rPr>
                <w:webHidden/>
              </w:rPr>
              <w:t>7</w:t>
            </w:r>
            <w:r w:rsidR="00C308E9">
              <w:rPr>
                <w:webHidden/>
              </w:rPr>
              <w:fldChar w:fldCharType="end"/>
            </w:r>
          </w:hyperlink>
        </w:p>
        <w:p w14:paraId="5B353E3F" w14:textId="68CAC2C9" w:rsidR="00C308E9" w:rsidRDefault="00EF3174">
          <w:pPr>
            <w:pStyle w:val="TOC2"/>
            <w:rPr>
              <w:rFonts w:eastAsiaTheme="minorEastAsia"/>
              <w:noProof/>
              <w:color w:val="auto"/>
              <w:lang w:eastAsia="en-GB"/>
            </w:rPr>
          </w:pPr>
          <w:hyperlink w:anchor="_Toc129704197" w:history="1">
            <w:r w:rsidR="00C308E9" w:rsidRPr="0052281B">
              <w:rPr>
                <w:rStyle w:val="Hyperlink"/>
                <w:noProof/>
              </w:rPr>
              <w:t>7.1</w:t>
            </w:r>
            <w:r w:rsidR="00C308E9">
              <w:rPr>
                <w:rFonts w:eastAsiaTheme="minorEastAsia"/>
                <w:noProof/>
                <w:color w:val="auto"/>
                <w:lang w:eastAsia="en-GB"/>
              </w:rPr>
              <w:tab/>
            </w:r>
            <w:r w:rsidR="00C308E9" w:rsidRPr="0052281B">
              <w:rPr>
                <w:rStyle w:val="Hyperlink"/>
                <w:noProof/>
              </w:rPr>
              <w:t>Test Roles and Responsibilities</w:t>
            </w:r>
            <w:r w:rsidR="00C308E9">
              <w:rPr>
                <w:noProof/>
                <w:webHidden/>
              </w:rPr>
              <w:tab/>
            </w:r>
            <w:r w:rsidR="00C308E9">
              <w:rPr>
                <w:noProof/>
                <w:webHidden/>
              </w:rPr>
              <w:fldChar w:fldCharType="begin"/>
            </w:r>
            <w:r w:rsidR="00C308E9">
              <w:rPr>
                <w:noProof/>
                <w:webHidden/>
              </w:rPr>
              <w:instrText xml:space="preserve"> PAGEREF _Toc129704197 \h </w:instrText>
            </w:r>
            <w:r w:rsidR="00C308E9">
              <w:rPr>
                <w:noProof/>
                <w:webHidden/>
              </w:rPr>
            </w:r>
            <w:r w:rsidR="00C308E9">
              <w:rPr>
                <w:noProof/>
                <w:webHidden/>
              </w:rPr>
              <w:fldChar w:fldCharType="separate"/>
            </w:r>
            <w:r w:rsidR="00C308E9">
              <w:rPr>
                <w:noProof/>
                <w:webHidden/>
              </w:rPr>
              <w:t>7</w:t>
            </w:r>
            <w:r w:rsidR="00C308E9">
              <w:rPr>
                <w:noProof/>
                <w:webHidden/>
              </w:rPr>
              <w:fldChar w:fldCharType="end"/>
            </w:r>
          </w:hyperlink>
        </w:p>
        <w:p w14:paraId="24A1CEDB" w14:textId="58A3478A" w:rsidR="00C308E9" w:rsidRDefault="00EF3174">
          <w:pPr>
            <w:pStyle w:val="TOC1"/>
            <w:rPr>
              <w:rFonts w:eastAsiaTheme="minorEastAsia"/>
              <w:b w:val="0"/>
              <w:color w:val="auto"/>
              <w:lang w:eastAsia="en-GB"/>
            </w:rPr>
          </w:pPr>
          <w:hyperlink w:anchor="_Toc129704198" w:history="1">
            <w:r w:rsidR="00C308E9" w:rsidRPr="0052281B">
              <w:rPr>
                <w:rStyle w:val="Hyperlink"/>
                <w:rFonts w:eastAsia="Arial"/>
              </w:rPr>
              <w:t>8</w:t>
            </w:r>
            <w:r w:rsidR="00C308E9">
              <w:rPr>
                <w:rFonts w:eastAsiaTheme="minorEastAsia"/>
                <w:b w:val="0"/>
                <w:color w:val="auto"/>
                <w:lang w:eastAsia="en-GB"/>
              </w:rPr>
              <w:tab/>
            </w:r>
            <w:r w:rsidR="00C308E9" w:rsidRPr="0052281B">
              <w:rPr>
                <w:rStyle w:val="Hyperlink"/>
                <w:rFonts w:eastAsia="Arial"/>
              </w:rPr>
              <w:t>Defect Management</w:t>
            </w:r>
            <w:r w:rsidR="00C308E9">
              <w:rPr>
                <w:webHidden/>
              </w:rPr>
              <w:tab/>
            </w:r>
            <w:r w:rsidR="00C308E9">
              <w:rPr>
                <w:webHidden/>
              </w:rPr>
              <w:fldChar w:fldCharType="begin"/>
            </w:r>
            <w:r w:rsidR="00C308E9">
              <w:rPr>
                <w:webHidden/>
              </w:rPr>
              <w:instrText xml:space="preserve"> PAGEREF _Toc129704198 \h </w:instrText>
            </w:r>
            <w:r w:rsidR="00C308E9">
              <w:rPr>
                <w:webHidden/>
              </w:rPr>
            </w:r>
            <w:r w:rsidR="00C308E9">
              <w:rPr>
                <w:webHidden/>
              </w:rPr>
              <w:fldChar w:fldCharType="separate"/>
            </w:r>
            <w:r w:rsidR="00C308E9">
              <w:rPr>
                <w:webHidden/>
              </w:rPr>
              <w:t>8</w:t>
            </w:r>
            <w:r w:rsidR="00C308E9">
              <w:rPr>
                <w:webHidden/>
              </w:rPr>
              <w:fldChar w:fldCharType="end"/>
            </w:r>
          </w:hyperlink>
        </w:p>
        <w:p w14:paraId="6E896479" w14:textId="57864706" w:rsidR="00C308E9" w:rsidRDefault="00EF3174">
          <w:pPr>
            <w:pStyle w:val="TOC2"/>
            <w:rPr>
              <w:rFonts w:eastAsiaTheme="minorEastAsia"/>
              <w:noProof/>
              <w:color w:val="auto"/>
              <w:lang w:eastAsia="en-GB"/>
            </w:rPr>
          </w:pPr>
          <w:hyperlink w:anchor="_Toc129704199" w:history="1">
            <w:r w:rsidR="00C308E9" w:rsidRPr="0052281B">
              <w:rPr>
                <w:rStyle w:val="Hyperlink"/>
                <w:noProof/>
              </w:rPr>
              <w:t>8.1</w:t>
            </w:r>
            <w:r w:rsidR="00C308E9">
              <w:rPr>
                <w:rFonts w:eastAsiaTheme="minorEastAsia"/>
                <w:noProof/>
                <w:color w:val="auto"/>
                <w:lang w:eastAsia="en-GB"/>
              </w:rPr>
              <w:tab/>
            </w:r>
            <w:r w:rsidR="00C308E9" w:rsidRPr="0052281B">
              <w:rPr>
                <w:rStyle w:val="Hyperlink"/>
                <w:noProof/>
              </w:rPr>
              <w:t>Defect Management Process</w:t>
            </w:r>
            <w:r w:rsidR="00C308E9">
              <w:rPr>
                <w:noProof/>
                <w:webHidden/>
              </w:rPr>
              <w:tab/>
            </w:r>
            <w:r w:rsidR="00C308E9">
              <w:rPr>
                <w:noProof/>
                <w:webHidden/>
              </w:rPr>
              <w:fldChar w:fldCharType="begin"/>
            </w:r>
            <w:r w:rsidR="00C308E9">
              <w:rPr>
                <w:noProof/>
                <w:webHidden/>
              </w:rPr>
              <w:instrText xml:space="preserve"> PAGEREF _Toc129704199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27E069A6" w14:textId="5E1B5B16" w:rsidR="00C308E9" w:rsidRDefault="00EF3174">
          <w:pPr>
            <w:pStyle w:val="TOC2"/>
            <w:rPr>
              <w:rFonts w:eastAsiaTheme="minorEastAsia"/>
              <w:noProof/>
              <w:color w:val="auto"/>
              <w:lang w:eastAsia="en-GB"/>
            </w:rPr>
          </w:pPr>
          <w:hyperlink w:anchor="_Toc129704200" w:history="1">
            <w:r w:rsidR="00C308E9" w:rsidRPr="0052281B">
              <w:rPr>
                <w:rStyle w:val="Hyperlink"/>
                <w:rFonts w:eastAsia="Arial"/>
                <w:noProof/>
              </w:rPr>
              <w:t>8.2</w:t>
            </w:r>
            <w:r w:rsidR="00C308E9">
              <w:rPr>
                <w:rFonts w:eastAsiaTheme="minorEastAsia"/>
                <w:noProof/>
                <w:color w:val="auto"/>
                <w:lang w:eastAsia="en-GB"/>
              </w:rPr>
              <w:tab/>
            </w:r>
            <w:r w:rsidR="00C308E9" w:rsidRPr="0052281B">
              <w:rPr>
                <w:rStyle w:val="Hyperlink"/>
                <w:noProof/>
              </w:rPr>
              <w:t>Defect Management Tools</w:t>
            </w:r>
            <w:r w:rsidR="00C308E9">
              <w:rPr>
                <w:noProof/>
                <w:webHidden/>
              </w:rPr>
              <w:tab/>
            </w:r>
            <w:r w:rsidR="00C308E9">
              <w:rPr>
                <w:noProof/>
                <w:webHidden/>
              </w:rPr>
              <w:fldChar w:fldCharType="begin"/>
            </w:r>
            <w:r w:rsidR="00C308E9">
              <w:rPr>
                <w:noProof/>
                <w:webHidden/>
              </w:rPr>
              <w:instrText xml:space="preserve"> PAGEREF _Toc129704200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6741CA29" w14:textId="3E43A334" w:rsidR="00C308E9" w:rsidRDefault="00EF3174">
          <w:pPr>
            <w:pStyle w:val="TOC2"/>
            <w:rPr>
              <w:rFonts w:eastAsiaTheme="minorEastAsia"/>
              <w:noProof/>
              <w:color w:val="auto"/>
              <w:lang w:eastAsia="en-GB"/>
            </w:rPr>
          </w:pPr>
          <w:hyperlink w:anchor="_Toc129704201" w:history="1">
            <w:r w:rsidR="00C308E9" w:rsidRPr="0052281B">
              <w:rPr>
                <w:rStyle w:val="Hyperlink"/>
                <w:noProof/>
              </w:rPr>
              <w:t>8.3</w:t>
            </w:r>
            <w:r w:rsidR="00C308E9">
              <w:rPr>
                <w:rFonts w:eastAsiaTheme="minorEastAsia"/>
                <w:noProof/>
                <w:color w:val="auto"/>
                <w:lang w:eastAsia="en-GB"/>
              </w:rPr>
              <w:tab/>
            </w:r>
            <w:r w:rsidR="00C308E9" w:rsidRPr="0052281B">
              <w:rPr>
                <w:rStyle w:val="Hyperlink"/>
                <w:noProof/>
              </w:rPr>
              <w:t>Defect Reporting</w:t>
            </w:r>
            <w:r w:rsidR="00C308E9">
              <w:rPr>
                <w:noProof/>
                <w:webHidden/>
              </w:rPr>
              <w:tab/>
            </w:r>
            <w:r w:rsidR="00C308E9">
              <w:rPr>
                <w:noProof/>
                <w:webHidden/>
              </w:rPr>
              <w:fldChar w:fldCharType="begin"/>
            </w:r>
            <w:r w:rsidR="00C308E9">
              <w:rPr>
                <w:noProof/>
                <w:webHidden/>
              </w:rPr>
              <w:instrText xml:space="preserve"> PAGEREF _Toc129704201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61F58453" w14:textId="31BA23C0" w:rsidR="00C308E9" w:rsidRDefault="00EF3174">
          <w:pPr>
            <w:pStyle w:val="TOC2"/>
            <w:rPr>
              <w:rFonts w:eastAsiaTheme="minorEastAsia"/>
              <w:noProof/>
              <w:color w:val="auto"/>
              <w:lang w:eastAsia="en-GB"/>
            </w:rPr>
          </w:pPr>
          <w:hyperlink w:anchor="_Toc129704202" w:history="1">
            <w:r w:rsidR="00C308E9" w:rsidRPr="0052281B">
              <w:rPr>
                <w:rStyle w:val="Hyperlink"/>
                <w:noProof/>
              </w:rPr>
              <w:t>8.4</w:t>
            </w:r>
            <w:r w:rsidR="00C308E9">
              <w:rPr>
                <w:rFonts w:eastAsiaTheme="minorEastAsia"/>
                <w:noProof/>
                <w:color w:val="auto"/>
                <w:lang w:eastAsia="en-GB"/>
              </w:rPr>
              <w:tab/>
            </w:r>
            <w:r w:rsidR="00C308E9" w:rsidRPr="0052281B">
              <w:rPr>
                <w:rStyle w:val="Hyperlink"/>
                <w:noProof/>
              </w:rPr>
              <w:t>Managing External Defects</w:t>
            </w:r>
            <w:r w:rsidR="00C308E9">
              <w:rPr>
                <w:noProof/>
                <w:webHidden/>
              </w:rPr>
              <w:tab/>
            </w:r>
            <w:r w:rsidR="00C308E9">
              <w:rPr>
                <w:noProof/>
                <w:webHidden/>
              </w:rPr>
              <w:fldChar w:fldCharType="begin"/>
            </w:r>
            <w:r w:rsidR="00C308E9">
              <w:rPr>
                <w:noProof/>
                <w:webHidden/>
              </w:rPr>
              <w:instrText xml:space="preserve"> PAGEREF _Toc129704202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22E2408B" w14:textId="0288AB4F" w:rsidR="00C308E9" w:rsidRDefault="00EF3174">
          <w:pPr>
            <w:pStyle w:val="TOC2"/>
            <w:rPr>
              <w:rFonts w:eastAsiaTheme="minorEastAsia"/>
              <w:noProof/>
              <w:color w:val="auto"/>
              <w:lang w:eastAsia="en-GB"/>
            </w:rPr>
          </w:pPr>
          <w:hyperlink w:anchor="_Toc129704203" w:history="1">
            <w:r w:rsidR="00C308E9" w:rsidRPr="0052281B">
              <w:rPr>
                <w:rStyle w:val="Hyperlink"/>
                <w:noProof/>
              </w:rPr>
              <w:t>8.5</w:t>
            </w:r>
            <w:r w:rsidR="00C308E9">
              <w:rPr>
                <w:rFonts w:eastAsiaTheme="minorEastAsia"/>
                <w:noProof/>
                <w:color w:val="auto"/>
                <w:lang w:eastAsia="en-GB"/>
              </w:rPr>
              <w:tab/>
            </w:r>
            <w:r w:rsidR="00C308E9" w:rsidRPr="0052281B">
              <w:rPr>
                <w:rStyle w:val="Hyperlink"/>
                <w:noProof/>
              </w:rPr>
              <w:t>Work-Off Plan</w:t>
            </w:r>
            <w:r w:rsidR="00C308E9">
              <w:rPr>
                <w:noProof/>
                <w:webHidden/>
              </w:rPr>
              <w:tab/>
            </w:r>
            <w:r w:rsidR="00C308E9">
              <w:rPr>
                <w:noProof/>
                <w:webHidden/>
              </w:rPr>
              <w:fldChar w:fldCharType="begin"/>
            </w:r>
            <w:r w:rsidR="00C308E9">
              <w:rPr>
                <w:noProof/>
                <w:webHidden/>
              </w:rPr>
              <w:instrText xml:space="preserve"> PAGEREF _Toc129704203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5CD2C68C" w14:textId="77DFE458" w:rsidR="00C308E9" w:rsidRDefault="00EF3174">
          <w:pPr>
            <w:pStyle w:val="TOC1"/>
            <w:rPr>
              <w:rFonts w:eastAsiaTheme="minorEastAsia"/>
              <w:b w:val="0"/>
              <w:color w:val="auto"/>
              <w:lang w:eastAsia="en-GB"/>
            </w:rPr>
          </w:pPr>
          <w:hyperlink w:anchor="_Toc129704204" w:history="1">
            <w:r w:rsidR="00C308E9" w:rsidRPr="0052281B">
              <w:rPr>
                <w:rStyle w:val="Hyperlink"/>
              </w:rPr>
              <w:t>9</w:t>
            </w:r>
            <w:r w:rsidR="00C308E9">
              <w:rPr>
                <w:rFonts w:eastAsiaTheme="minorEastAsia"/>
                <w:b w:val="0"/>
                <w:color w:val="auto"/>
                <w:lang w:eastAsia="en-GB"/>
              </w:rPr>
              <w:tab/>
            </w:r>
            <w:r w:rsidR="00C308E9" w:rsidRPr="0052281B">
              <w:rPr>
                <w:rStyle w:val="Hyperlink"/>
              </w:rPr>
              <w:t>Test Result Management and Reporting</w:t>
            </w:r>
            <w:r w:rsidR="00C308E9">
              <w:rPr>
                <w:webHidden/>
              </w:rPr>
              <w:tab/>
            </w:r>
            <w:r w:rsidR="00C308E9">
              <w:rPr>
                <w:webHidden/>
              </w:rPr>
              <w:fldChar w:fldCharType="begin"/>
            </w:r>
            <w:r w:rsidR="00C308E9">
              <w:rPr>
                <w:webHidden/>
              </w:rPr>
              <w:instrText xml:space="preserve"> PAGEREF _Toc129704204 \h </w:instrText>
            </w:r>
            <w:r w:rsidR="00C308E9">
              <w:rPr>
                <w:webHidden/>
              </w:rPr>
            </w:r>
            <w:r w:rsidR="00C308E9">
              <w:rPr>
                <w:webHidden/>
              </w:rPr>
              <w:fldChar w:fldCharType="separate"/>
            </w:r>
            <w:r w:rsidR="00C308E9">
              <w:rPr>
                <w:webHidden/>
              </w:rPr>
              <w:t>8</w:t>
            </w:r>
            <w:r w:rsidR="00C308E9">
              <w:rPr>
                <w:webHidden/>
              </w:rPr>
              <w:fldChar w:fldCharType="end"/>
            </w:r>
          </w:hyperlink>
        </w:p>
        <w:p w14:paraId="1D17CF97" w14:textId="02596484" w:rsidR="00C308E9" w:rsidRDefault="00EF3174">
          <w:pPr>
            <w:pStyle w:val="TOC2"/>
            <w:rPr>
              <w:rFonts w:eastAsiaTheme="minorEastAsia"/>
              <w:noProof/>
              <w:color w:val="auto"/>
              <w:lang w:eastAsia="en-GB"/>
            </w:rPr>
          </w:pPr>
          <w:hyperlink w:anchor="_Toc129704205" w:history="1">
            <w:r w:rsidR="00C308E9" w:rsidRPr="0052281B">
              <w:rPr>
                <w:rStyle w:val="Hyperlink"/>
                <w:noProof/>
              </w:rPr>
              <w:t>9.1</w:t>
            </w:r>
            <w:r w:rsidR="00C308E9">
              <w:rPr>
                <w:rFonts w:eastAsiaTheme="minorEastAsia"/>
                <w:noProof/>
                <w:color w:val="auto"/>
                <w:lang w:eastAsia="en-GB"/>
              </w:rPr>
              <w:tab/>
            </w:r>
            <w:r w:rsidR="00C308E9" w:rsidRPr="0052281B">
              <w:rPr>
                <w:rStyle w:val="Hyperlink"/>
                <w:noProof/>
              </w:rPr>
              <w:t>PIT Readiness Report</w:t>
            </w:r>
            <w:r w:rsidR="00C308E9">
              <w:rPr>
                <w:noProof/>
                <w:webHidden/>
              </w:rPr>
              <w:tab/>
            </w:r>
            <w:r w:rsidR="00C308E9">
              <w:rPr>
                <w:noProof/>
                <w:webHidden/>
              </w:rPr>
              <w:fldChar w:fldCharType="begin"/>
            </w:r>
            <w:r w:rsidR="00C308E9">
              <w:rPr>
                <w:noProof/>
                <w:webHidden/>
              </w:rPr>
              <w:instrText xml:space="preserve"> PAGEREF _Toc129704205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35838875" w14:textId="2D90A520" w:rsidR="00C308E9" w:rsidRDefault="00EF3174">
          <w:pPr>
            <w:pStyle w:val="TOC2"/>
            <w:rPr>
              <w:rFonts w:eastAsiaTheme="minorEastAsia"/>
              <w:noProof/>
              <w:color w:val="auto"/>
              <w:lang w:eastAsia="en-GB"/>
            </w:rPr>
          </w:pPr>
          <w:hyperlink w:anchor="_Toc129704206" w:history="1">
            <w:r w:rsidR="00C308E9" w:rsidRPr="0052281B">
              <w:rPr>
                <w:rStyle w:val="Hyperlink"/>
                <w:noProof/>
              </w:rPr>
              <w:t>9.2</w:t>
            </w:r>
            <w:r w:rsidR="00C308E9">
              <w:rPr>
                <w:rFonts w:eastAsiaTheme="minorEastAsia"/>
                <w:noProof/>
                <w:color w:val="auto"/>
                <w:lang w:eastAsia="en-GB"/>
              </w:rPr>
              <w:tab/>
            </w:r>
            <w:r w:rsidR="00C308E9" w:rsidRPr="0052281B">
              <w:rPr>
                <w:rStyle w:val="Hyperlink"/>
                <w:noProof/>
              </w:rPr>
              <w:t>PIT Execution Progress Report</w:t>
            </w:r>
            <w:r w:rsidR="00C308E9">
              <w:rPr>
                <w:noProof/>
                <w:webHidden/>
              </w:rPr>
              <w:tab/>
            </w:r>
            <w:r w:rsidR="00C308E9">
              <w:rPr>
                <w:noProof/>
                <w:webHidden/>
              </w:rPr>
              <w:fldChar w:fldCharType="begin"/>
            </w:r>
            <w:r w:rsidR="00C308E9">
              <w:rPr>
                <w:noProof/>
                <w:webHidden/>
              </w:rPr>
              <w:instrText xml:space="preserve"> PAGEREF _Toc129704206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1216B79D" w14:textId="1185D581" w:rsidR="00C308E9" w:rsidRDefault="00EF3174">
          <w:pPr>
            <w:pStyle w:val="TOC2"/>
            <w:rPr>
              <w:rFonts w:eastAsiaTheme="minorEastAsia"/>
              <w:noProof/>
              <w:color w:val="auto"/>
              <w:lang w:eastAsia="en-GB"/>
            </w:rPr>
          </w:pPr>
          <w:hyperlink w:anchor="_Toc129704207" w:history="1">
            <w:r w:rsidR="00C308E9" w:rsidRPr="0052281B">
              <w:rPr>
                <w:rStyle w:val="Hyperlink"/>
                <w:noProof/>
              </w:rPr>
              <w:t>9.3</w:t>
            </w:r>
            <w:r w:rsidR="00C308E9">
              <w:rPr>
                <w:rFonts w:eastAsiaTheme="minorEastAsia"/>
                <w:noProof/>
                <w:color w:val="auto"/>
                <w:lang w:eastAsia="en-GB"/>
              </w:rPr>
              <w:tab/>
            </w:r>
            <w:r w:rsidR="00C308E9" w:rsidRPr="0052281B">
              <w:rPr>
                <w:rStyle w:val="Hyperlink"/>
                <w:noProof/>
              </w:rPr>
              <w:t>PIT Completion Report</w:t>
            </w:r>
            <w:r w:rsidR="00C308E9">
              <w:rPr>
                <w:noProof/>
                <w:webHidden/>
              </w:rPr>
              <w:tab/>
            </w:r>
            <w:r w:rsidR="00C308E9">
              <w:rPr>
                <w:noProof/>
                <w:webHidden/>
              </w:rPr>
              <w:fldChar w:fldCharType="begin"/>
            </w:r>
            <w:r w:rsidR="00C308E9">
              <w:rPr>
                <w:noProof/>
                <w:webHidden/>
              </w:rPr>
              <w:instrText xml:space="preserve"> PAGEREF _Toc129704207 \h </w:instrText>
            </w:r>
            <w:r w:rsidR="00C308E9">
              <w:rPr>
                <w:noProof/>
                <w:webHidden/>
              </w:rPr>
            </w:r>
            <w:r w:rsidR="00C308E9">
              <w:rPr>
                <w:noProof/>
                <w:webHidden/>
              </w:rPr>
              <w:fldChar w:fldCharType="separate"/>
            </w:r>
            <w:r w:rsidR="00C308E9">
              <w:rPr>
                <w:noProof/>
                <w:webHidden/>
              </w:rPr>
              <w:t>8</w:t>
            </w:r>
            <w:r w:rsidR="00C308E9">
              <w:rPr>
                <w:noProof/>
                <w:webHidden/>
              </w:rPr>
              <w:fldChar w:fldCharType="end"/>
            </w:r>
          </w:hyperlink>
        </w:p>
        <w:p w14:paraId="0C8EC3FA" w14:textId="0680A579" w:rsidR="00C308E9" w:rsidRDefault="00EF3174">
          <w:pPr>
            <w:pStyle w:val="TOC1"/>
            <w:rPr>
              <w:rFonts w:eastAsiaTheme="minorEastAsia"/>
              <w:b w:val="0"/>
              <w:color w:val="auto"/>
              <w:lang w:eastAsia="en-GB"/>
            </w:rPr>
          </w:pPr>
          <w:hyperlink w:anchor="_Toc129704208" w:history="1">
            <w:r w:rsidR="00C308E9" w:rsidRPr="0052281B">
              <w:rPr>
                <w:rStyle w:val="Hyperlink"/>
              </w:rPr>
              <w:t>10</w:t>
            </w:r>
            <w:r w:rsidR="00C308E9">
              <w:rPr>
                <w:rFonts w:eastAsiaTheme="minorEastAsia"/>
                <w:b w:val="0"/>
                <w:color w:val="auto"/>
                <w:lang w:eastAsia="en-GB"/>
              </w:rPr>
              <w:tab/>
            </w:r>
            <w:r w:rsidR="00C308E9" w:rsidRPr="0052281B">
              <w:rPr>
                <w:rStyle w:val="Hyperlink"/>
              </w:rPr>
              <w:t>Test Assurance</w:t>
            </w:r>
            <w:r w:rsidR="00C308E9">
              <w:rPr>
                <w:webHidden/>
              </w:rPr>
              <w:tab/>
            </w:r>
            <w:r w:rsidR="00C308E9">
              <w:rPr>
                <w:webHidden/>
              </w:rPr>
              <w:fldChar w:fldCharType="begin"/>
            </w:r>
            <w:r w:rsidR="00C308E9">
              <w:rPr>
                <w:webHidden/>
              </w:rPr>
              <w:instrText xml:space="preserve"> PAGEREF _Toc129704208 \h </w:instrText>
            </w:r>
            <w:r w:rsidR="00C308E9">
              <w:rPr>
                <w:webHidden/>
              </w:rPr>
            </w:r>
            <w:r w:rsidR="00C308E9">
              <w:rPr>
                <w:webHidden/>
              </w:rPr>
              <w:fldChar w:fldCharType="separate"/>
            </w:r>
            <w:r w:rsidR="00C308E9">
              <w:rPr>
                <w:webHidden/>
              </w:rPr>
              <w:t>8</w:t>
            </w:r>
            <w:r w:rsidR="00C308E9">
              <w:rPr>
                <w:webHidden/>
              </w:rPr>
              <w:fldChar w:fldCharType="end"/>
            </w:r>
          </w:hyperlink>
        </w:p>
        <w:p w14:paraId="5C00FB4D" w14:textId="53ED4A13" w:rsidR="00C308E9" w:rsidRDefault="00EF3174">
          <w:pPr>
            <w:pStyle w:val="TOC1"/>
            <w:rPr>
              <w:rFonts w:eastAsiaTheme="minorEastAsia"/>
              <w:b w:val="0"/>
              <w:color w:val="auto"/>
              <w:lang w:eastAsia="en-GB"/>
            </w:rPr>
          </w:pPr>
          <w:hyperlink w:anchor="_Toc129704209" w:history="1">
            <w:r w:rsidR="00C308E9" w:rsidRPr="0052281B">
              <w:rPr>
                <w:rStyle w:val="Hyperlink"/>
              </w:rPr>
              <w:t>11</w:t>
            </w:r>
            <w:r w:rsidR="00C308E9">
              <w:rPr>
                <w:rFonts w:eastAsiaTheme="minorEastAsia"/>
                <w:b w:val="0"/>
                <w:color w:val="auto"/>
                <w:lang w:eastAsia="en-GB"/>
              </w:rPr>
              <w:tab/>
            </w:r>
            <w:r w:rsidR="00C308E9" w:rsidRPr="0052281B">
              <w:rPr>
                <w:rStyle w:val="Hyperlink"/>
              </w:rPr>
              <w:t>Risks, Assumptions, Issues and Dependencies</w:t>
            </w:r>
            <w:r w:rsidR="00C308E9">
              <w:rPr>
                <w:webHidden/>
              </w:rPr>
              <w:tab/>
            </w:r>
            <w:r w:rsidR="00C308E9">
              <w:rPr>
                <w:webHidden/>
              </w:rPr>
              <w:fldChar w:fldCharType="begin"/>
            </w:r>
            <w:r w:rsidR="00C308E9">
              <w:rPr>
                <w:webHidden/>
              </w:rPr>
              <w:instrText xml:space="preserve"> PAGEREF _Toc129704209 \h </w:instrText>
            </w:r>
            <w:r w:rsidR="00C308E9">
              <w:rPr>
                <w:webHidden/>
              </w:rPr>
            </w:r>
            <w:r w:rsidR="00C308E9">
              <w:rPr>
                <w:webHidden/>
              </w:rPr>
              <w:fldChar w:fldCharType="separate"/>
            </w:r>
            <w:r w:rsidR="00C308E9">
              <w:rPr>
                <w:webHidden/>
              </w:rPr>
              <w:t>9</w:t>
            </w:r>
            <w:r w:rsidR="00C308E9">
              <w:rPr>
                <w:webHidden/>
              </w:rPr>
              <w:fldChar w:fldCharType="end"/>
            </w:r>
          </w:hyperlink>
        </w:p>
        <w:p w14:paraId="2CB59CA1" w14:textId="4EC52BE6" w:rsidR="00C308E9" w:rsidRDefault="00EF3174">
          <w:pPr>
            <w:pStyle w:val="TOC2"/>
            <w:rPr>
              <w:rFonts w:eastAsiaTheme="minorEastAsia"/>
              <w:noProof/>
              <w:color w:val="auto"/>
              <w:lang w:eastAsia="en-GB"/>
            </w:rPr>
          </w:pPr>
          <w:hyperlink w:anchor="_Toc129704210" w:history="1">
            <w:r w:rsidR="00C308E9" w:rsidRPr="0052281B">
              <w:rPr>
                <w:rStyle w:val="Hyperlink"/>
                <w:noProof/>
              </w:rPr>
              <w:t>11.1</w:t>
            </w:r>
            <w:r w:rsidR="00C308E9">
              <w:rPr>
                <w:rFonts w:eastAsiaTheme="minorEastAsia"/>
                <w:noProof/>
                <w:color w:val="auto"/>
                <w:lang w:eastAsia="en-GB"/>
              </w:rPr>
              <w:tab/>
            </w:r>
            <w:r w:rsidR="00C308E9" w:rsidRPr="0052281B">
              <w:rPr>
                <w:rStyle w:val="Hyperlink"/>
                <w:noProof/>
              </w:rPr>
              <w:t>Risks</w:t>
            </w:r>
            <w:r w:rsidR="00C308E9">
              <w:rPr>
                <w:noProof/>
                <w:webHidden/>
              </w:rPr>
              <w:tab/>
            </w:r>
            <w:r w:rsidR="00C308E9">
              <w:rPr>
                <w:noProof/>
                <w:webHidden/>
              </w:rPr>
              <w:fldChar w:fldCharType="begin"/>
            </w:r>
            <w:r w:rsidR="00C308E9">
              <w:rPr>
                <w:noProof/>
                <w:webHidden/>
              </w:rPr>
              <w:instrText xml:space="preserve"> PAGEREF _Toc129704210 \h </w:instrText>
            </w:r>
            <w:r w:rsidR="00C308E9">
              <w:rPr>
                <w:noProof/>
                <w:webHidden/>
              </w:rPr>
            </w:r>
            <w:r w:rsidR="00C308E9">
              <w:rPr>
                <w:noProof/>
                <w:webHidden/>
              </w:rPr>
              <w:fldChar w:fldCharType="separate"/>
            </w:r>
            <w:r w:rsidR="00C308E9">
              <w:rPr>
                <w:noProof/>
                <w:webHidden/>
              </w:rPr>
              <w:t>9</w:t>
            </w:r>
            <w:r w:rsidR="00C308E9">
              <w:rPr>
                <w:noProof/>
                <w:webHidden/>
              </w:rPr>
              <w:fldChar w:fldCharType="end"/>
            </w:r>
          </w:hyperlink>
        </w:p>
        <w:p w14:paraId="4E46964B" w14:textId="3B219F48" w:rsidR="00C308E9" w:rsidRDefault="00EF3174">
          <w:pPr>
            <w:pStyle w:val="TOC2"/>
            <w:rPr>
              <w:rFonts w:eastAsiaTheme="minorEastAsia"/>
              <w:noProof/>
              <w:color w:val="auto"/>
              <w:lang w:eastAsia="en-GB"/>
            </w:rPr>
          </w:pPr>
          <w:hyperlink w:anchor="_Toc129704211" w:history="1">
            <w:r w:rsidR="00C308E9" w:rsidRPr="0052281B">
              <w:rPr>
                <w:rStyle w:val="Hyperlink"/>
                <w:noProof/>
              </w:rPr>
              <w:t>11.2</w:t>
            </w:r>
            <w:r w:rsidR="00C308E9">
              <w:rPr>
                <w:rFonts w:eastAsiaTheme="minorEastAsia"/>
                <w:noProof/>
                <w:color w:val="auto"/>
                <w:lang w:eastAsia="en-GB"/>
              </w:rPr>
              <w:tab/>
            </w:r>
            <w:r w:rsidR="00C308E9" w:rsidRPr="0052281B">
              <w:rPr>
                <w:rStyle w:val="Hyperlink"/>
                <w:noProof/>
              </w:rPr>
              <w:t>Assumptions</w:t>
            </w:r>
            <w:r w:rsidR="00C308E9">
              <w:rPr>
                <w:noProof/>
                <w:webHidden/>
              </w:rPr>
              <w:tab/>
            </w:r>
            <w:r w:rsidR="00C308E9">
              <w:rPr>
                <w:noProof/>
                <w:webHidden/>
              </w:rPr>
              <w:fldChar w:fldCharType="begin"/>
            </w:r>
            <w:r w:rsidR="00C308E9">
              <w:rPr>
                <w:noProof/>
                <w:webHidden/>
              </w:rPr>
              <w:instrText xml:space="preserve"> PAGEREF _Toc129704211 \h </w:instrText>
            </w:r>
            <w:r w:rsidR="00C308E9">
              <w:rPr>
                <w:noProof/>
                <w:webHidden/>
              </w:rPr>
            </w:r>
            <w:r w:rsidR="00C308E9">
              <w:rPr>
                <w:noProof/>
                <w:webHidden/>
              </w:rPr>
              <w:fldChar w:fldCharType="separate"/>
            </w:r>
            <w:r w:rsidR="00C308E9">
              <w:rPr>
                <w:noProof/>
                <w:webHidden/>
              </w:rPr>
              <w:t>9</w:t>
            </w:r>
            <w:r w:rsidR="00C308E9">
              <w:rPr>
                <w:noProof/>
                <w:webHidden/>
              </w:rPr>
              <w:fldChar w:fldCharType="end"/>
            </w:r>
          </w:hyperlink>
        </w:p>
        <w:p w14:paraId="050091DE" w14:textId="7DD7F4AB" w:rsidR="00C308E9" w:rsidRDefault="00EF3174">
          <w:pPr>
            <w:pStyle w:val="TOC2"/>
            <w:rPr>
              <w:rFonts w:eastAsiaTheme="minorEastAsia"/>
              <w:noProof/>
              <w:color w:val="auto"/>
              <w:lang w:eastAsia="en-GB"/>
            </w:rPr>
          </w:pPr>
          <w:hyperlink w:anchor="_Toc129704212" w:history="1">
            <w:r w:rsidR="00C308E9" w:rsidRPr="0052281B">
              <w:rPr>
                <w:rStyle w:val="Hyperlink"/>
                <w:noProof/>
              </w:rPr>
              <w:t>11.1</w:t>
            </w:r>
            <w:r w:rsidR="00C308E9">
              <w:rPr>
                <w:rFonts w:eastAsiaTheme="minorEastAsia"/>
                <w:noProof/>
                <w:color w:val="auto"/>
                <w:lang w:eastAsia="en-GB"/>
              </w:rPr>
              <w:tab/>
            </w:r>
            <w:r w:rsidR="00C308E9" w:rsidRPr="0052281B">
              <w:rPr>
                <w:rStyle w:val="Hyperlink"/>
                <w:noProof/>
              </w:rPr>
              <w:t>Issues</w:t>
            </w:r>
            <w:r w:rsidR="00C308E9">
              <w:rPr>
                <w:noProof/>
                <w:webHidden/>
              </w:rPr>
              <w:tab/>
            </w:r>
            <w:r w:rsidR="00C308E9">
              <w:rPr>
                <w:noProof/>
                <w:webHidden/>
              </w:rPr>
              <w:fldChar w:fldCharType="begin"/>
            </w:r>
            <w:r w:rsidR="00C308E9">
              <w:rPr>
                <w:noProof/>
                <w:webHidden/>
              </w:rPr>
              <w:instrText xml:space="preserve"> PAGEREF _Toc129704212 \h </w:instrText>
            </w:r>
            <w:r w:rsidR="00C308E9">
              <w:rPr>
                <w:noProof/>
                <w:webHidden/>
              </w:rPr>
            </w:r>
            <w:r w:rsidR="00C308E9">
              <w:rPr>
                <w:noProof/>
                <w:webHidden/>
              </w:rPr>
              <w:fldChar w:fldCharType="separate"/>
            </w:r>
            <w:r w:rsidR="00C308E9">
              <w:rPr>
                <w:noProof/>
                <w:webHidden/>
              </w:rPr>
              <w:t>9</w:t>
            </w:r>
            <w:r w:rsidR="00C308E9">
              <w:rPr>
                <w:noProof/>
                <w:webHidden/>
              </w:rPr>
              <w:fldChar w:fldCharType="end"/>
            </w:r>
          </w:hyperlink>
        </w:p>
        <w:p w14:paraId="01E8A43B" w14:textId="0D6D17B4" w:rsidR="00C308E9" w:rsidRDefault="00EF3174">
          <w:pPr>
            <w:pStyle w:val="TOC2"/>
            <w:rPr>
              <w:rFonts w:eastAsiaTheme="minorEastAsia"/>
              <w:noProof/>
              <w:color w:val="auto"/>
              <w:lang w:eastAsia="en-GB"/>
            </w:rPr>
          </w:pPr>
          <w:hyperlink w:anchor="_Toc129704213" w:history="1">
            <w:r w:rsidR="00C308E9" w:rsidRPr="0052281B">
              <w:rPr>
                <w:rStyle w:val="Hyperlink"/>
                <w:noProof/>
              </w:rPr>
              <w:t>11.2</w:t>
            </w:r>
            <w:r w:rsidR="00C308E9">
              <w:rPr>
                <w:rFonts w:eastAsiaTheme="minorEastAsia"/>
                <w:noProof/>
                <w:color w:val="auto"/>
                <w:lang w:eastAsia="en-GB"/>
              </w:rPr>
              <w:tab/>
            </w:r>
            <w:r w:rsidR="00C308E9" w:rsidRPr="0052281B">
              <w:rPr>
                <w:rStyle w:val="Hyperlink"/>
                <w:noProof/>
              </w:rPr>
              <w:t>Dependencies</w:t>
            </w:r>
            <w:r w:rsidR="00C308E9">
              <w:rPr>
                <w:noProof/>
                <w:webHidden/>
              </w:rPr>
              <w:tab/>
            </w:r>
            <w:r w:rsidR="00C308E9">
              <w:rPr>
                <w:noProof/>
                <w:webHidden/>
              </w:rPr>
              <w:fldChar w:fldCharType="begin"/>
            </w:r>
            <w:r w:rsidR="00C308E9">
              <w:rPr>
                <w:noProof/>
                <w:webHidden/>
              </w:rPr>
              <w:instrText xml:space="preserve"> PAGEREF _Toc129704213 \h </w:instrText>
            </w:r>
            <w:r w:rsidR="00C308E9">
              <w:rPr>
                <w:noProof/>
                <w:webHidden/>
              </w:rPr>
            </w:r>
            <w:r w:rsidR="00C308E9">
              <w:rPr>
                <w:noProof/>
                <w:webHidden/>
              </w:rPr>
              <w:fldChar w:fldCharType="separate"/>
            </w:r>
            <w:r w:rsidR="00C308E9">
              <w:rPr>
                <w:noProof/>
                <w:webHidden/>
              </w:rPr>
              <w:t>9</w:t>
            </w:r>
            <w:r w:rsidR="00C308E9">
              <w:rPr>
                <w:noProof/>
                <w:webHidden/>
              </w:rPr>
              <w:fldChar w:fldCharType="end"/>
            </w:r>
          </w:hyperlink>
        </w:p>
        <w:p w14:paraId="54F10FD9" w14:textId="50ACD954" w:rsidR="00C308E9" w:rsidRDefault="00EF3174">
          <w:pPr>
            <w:pStyle w:val="TOC1"/>
            <w:rPr>
              <w:rFonts w:eastAsiaTheme="minorEastAsia"/>
              <w:b w:val="0"/>
              <w:color w:val="auto"/>
              <w:lang w:eastAsia="en-GB"/>
            </w:rPr>
          </w:pPr>
          <w:hyperlink w:anchor="_Toc129704214" w:history="1">
            <w:r w:rsidR="00C308E9" w:rsidRPr="0052281B">
              <w:rPr>
                <w:rStyle w:val="Hyperlink"/>
              </w:rPr>
              <w:t>Appendix</w:t>
            </w:r>
            <w:r w:rsidR="00C308E9">
              <w:rPr>
                <w:webHidden/>
              </w:rPr>
              <w:tab/>
            </w:r>
            <w:r w:rsidR="00C308E9">
              <w:rPr>
                <w:webHidden/>
              </w:rPr>
              <w:fldChar w:fldCharType="begin"/>
            </w:r>
            <w:r w:rsidR="00C308E9">
              <w:rPr>
                <w:webHidden/>
              </w:rPr>
              <w:instrText xml:space="preserve"> PAGEREF _Toc129704214 \h </w:instrText>
            </w:r>
            <w:r w:rsidR="00C308E9">
              <w:rPr>
                <w:webHidden/>
              </w:rPr>
            </w:r>
            <w:r w:rsidR="00C308E9">
              <w:rPr>
                <w:webHidden/>
              </w:rPr>
              <w:fldChar w:fldCharType="separate"/>
            </w:r>
            <w:r w:rsidR="00C308E9">
              <w:rPr>
                <w:webHidden/>
              </w:rPr>
              <w:t>10</w:t>
            </w:r>
            <w:r w:rsidR="00C308E9">
              <w:rPr>
                <w:webHidden/>
              </w:rPr>
              <w:fldChar w:fldCharType="end"/>
            </w:r>
          </w:hyperlink>
        </w:p>
        <w:p w14:paraId="7193FCAE" w14:textId="3EF9DC50" w:rsidR="00782B5B" w:rsidRDefault="00782B5B">
          <w:r w:rsidRPr="00820E12">
            <w:rPr>
              <w:b/>
            </w:rPr>
            <w:fldChar w:fldCharType="end"/>
          </w:r>
        </w:p>
      </w:sdtContent>
    </w:sdt>
    <w:p w14:paraId="54DB2D84" w14:textId="77777777" w:rsidR="0060586B" w:rsidRPr="00F5097E" w:rsidRDefault="00C47B9D">
      <w:pPr>
        <w:pStyle w:val="TableofFigures"/>
        <w:tabs>
          <w:tab w:val="right" w:leader="dot" w:pos="10367"/>
        </w:tabs>
        <w:rPr>
          <w:rFonts w:ascii="Arial" w:hAnsi="Arial" w:cs="Arial"/>
          <w:b/>
          <w:bCs/>
          <w:color w:val="5161FC" w:themeColor="accent1"/>
        </w:rPr>
      </w:pPr>
      <w:r w:rsidRPr="00F5097E">
        <w:rPr>
          <w:rFonts w:ascii="Arial" w:hAnsi="Arial" w:cs="Arial"/>
          <w:b/>
          <w:bCs/>
          <w:color w:val="5161FC" w:themeColor="accent1"/>
        </w:rPr>
        <w:t>Tables</w:t>
      </w:r>
    </w:p>
    <w:p w14:paraId="78409012" w14:textId="77777777" w:rsidR="0060586B" w:rsidRDefault="0060586B">
      <w:pPr>
        <w:pStyle w:val="TableofFigures"/>
        <w:tabs>
          <w:tab w:val="right" w:leader="dot" w:pos="10367"/>
        </w:tabs>
      </w:pPr>
    </w:p>
    <w:p w14:paraId="1680C79A" w14:textId="58586FF9" w:rsidR="009A47C6" w:rsidRDefault="00C47B9D">
      <w:pPr>
        <w:pStyle w:val="TableofFigures"/>
        <w:tabs>
          <w:tab w:val="right" w:leader="dot" w:pos="10367"/>
        </w:tabs>
        <w:rPr>
          <w:rFonts w:eastAsiaTheme="minorEastAsia"/>
          <w:noProof/>
          <w:sz w:val="22"/>
          <w:lang w:eastAsia="en-GB"/>
        </w:rPr>
      </w:pPr>
      <w:r>
        <w:fldChar w:fldCharType="begin"/>
      </w:r>
      <w:r>
        <w:instrText xml:space="preserve"> TOC \h \z \c "Table" </w:instrText>
      </w:r>
      <w:r>
        <w:fldChar w:fldCharType="separate"/>
      </w:r>
      <w:hyperlink w:anchor="_Toc129704081" w:history="1">
        <w:r w:rsidR="009A47C6" w:rsidRPr="00641DED">
          <w:rPr>
            <w:rStyle w:val="Hyperlink"/>
            <w:noProof/>
          </w:rPr>
          <w:t>Table 1 In Scope</w:t>
        </w:r>
        <w:r w:rsidR="009A47C6">
          <w:rPr>
            <w:noProof/>
            <w:webHidden/>
          </w:rPr>
          <w:tab/>
        </w:r>
        <w:r w:rsidR="009A47C6">
          <w:rPr>
            <w:noProof/>
            <w:webHidden/>
          </w:rPr>
          <w:fldChar w:fldCharType="begin"/>
        </w:r>
        <w:r w:rsidR="009A47C6">
          <w:rPr>
            <w:noProof/>
            <w:webHidden/>
          </w:rPr>
          <w:instrText xml:space="preserve"> PAGEREF _Toc129704081 \h </w:instrText>
        </w:r>
        <w:r w:rsidR="009A47C6">
          <w:rPr>
            <w:noProof/>
            <w:webHidden/>
          </w:rPr>
        </w:r>
        <w:r w:rsidR="009A47C6">
          <w:rPr>
            <w:noProof/>
            <w:webHidden/>
          </w:rPr>
          <w:fldChar w:fldCharType="separate"/>
        </w:r>
        <w:r w:rsidR="009A47C6">
          <w:rPr>
            <w:noProof/>
            <w:webHidden/>
          </w:rPr>
          <w:t>5</w:t>
        </w:r>
        <w:r w:rsidR="009A47C6">
          <w:rPr>
            <w:noProof/>
            <w:webHidden/>
          </w:rPr>
          <w:fldChar w:fldCharType="end"/>
        </w:r>
      </w:hyperlink>
    </w:p>
    <w:p w14:paraId="65761D95" w14:textId="144B198E" w:rsidR="009A47C6" w:rsidRDefault="00EF3174">
      <w:pPr>
        <w:pStyle w:val="TableofFigures"/>
        <w:tabs>
          <w:tab w:val="right" w:leader="dot" w:pos="10367"/>
        </w:tabs>
        <w:rPr>
          <w:rFonts w:eastAsiaTheme="minorEastAsia"/>
          <w:noProof/>
          <w:sz w:val="22"/>
          <w:lang w:eastAsia="en-GB"/>
        </w:rPr>
      </w:pPr>
      <w:hyperlink w:anchor="_Toc129704082" w:history="1">
        <w:r w:rsidR="009A47C6" w:rsidRPr="00641DED">
          <w:rPr>
            <w:rStyle w:val="Hyperlink"/>
            <w:noProof/>
          </w:rPr>
          <w:t>Table 2 Out of Scope</w:t>
        </w:r>
        <w:r w:rsidR="009A47C6">
          <w:rPr>
            <w:noProof/>
            <w:webHidden/>
          </w:rPr>
          <w:tab/>
        </w:r>
        <w:r w:rsidR="009A47C6">
          <w:rPr>
            <w:noProof/>
            <w:webHidden/>
          </w:rPr>
          <w:fldChar w:fldCharType="begin"/>
        </w:r>
        <w:r w:rsidR="009A47C6">
          <w:rPr>
            <w:noProof/>
            <w:webHidden/>
          </w:rPr>
          <w:instrText xml:space="preserve"> PAGEREF _Toc129704082 \h </w:instrText>
        </w:r>
        <w:r w:rsidR="009A47C6">
          <w:rPr>
            <w:noProof/>
            <w:webHidden/>
          </w:rPr>
        </w:r>
        <w:r w:rsidR="009A47C6">
          <w:rPr>
            <w:noProof/>
            <w:webHidden/>
          </w:rPr>
          <w:fldChar w:fldCharType="separate"/>
        </w:r>
        <w:r w:rsidR="009A47C6">
          <w:rPr>
            <w:noProof/>
            <w:webHidden/>
          </w:rPr>
          <w:t>5</w:t>
        </w:r>
        <w:r w:rsidR="009A47C6">
          <w:rPr>
            <w:noProof/>
            <w:webHidden/>
          </w:rPr>
          <w:fldChar w:fldCharType="end"/>
        </w:r>
      </w:hyperlink>
    </w:p>
    <w:p w14:paraId="7F59D7A2" w14:textId="4CBB095E" w:rsidR="009A47C6" w:rsidRDefault="00EF3174">
      <w:pPr>
        <w:pStyle w:val="TableofFigures"/>
        <w:tabs>
          <w:tab w:val="right" w:leader="dot" w:pos="10367"/>
        </w:tabs>
        <w:rPr>
          <w:rFonts w:eastAsiaTheme="minorEastAsia"/>
          <w:noProof/>
          <w:sz w:val="22"/>
          <w:lang w:eastAsia="en-GB"/>
        </w:rPr>
      </w:pPr>
      <w:hyperlink w:anchor="_Toc129704083" w:history="1">
        <w:r w:rsidR="009A47C6" w:rsidRPr="00641DED">
          <w:rPr>
            <w:rStyle w:val="Hyperlink"/>
            <w:noProof/>
          </w:rPr>
          <w:t>Table 3 Test Schedule for &lt;test stage&gt; Testing</w:t>
        </w:r>
        <w:r w:rsidR="009A47C6">
          <w:rPr>
            <w:noProof/>
            <w:webHidden/>
          </w:rPr>
          <w:tab/>
        </w:r>
        <w:r w:rsidR="009A47C6">
          <w:rPr>
            <w:noProof/>
            <w:webHidden/>
          </w:rPr>
          <w:fldChar w:fldCharType="begin"/>
        </w:r>
        <w:r w:rsidR="009A47C6">
          <w:rPr>
            <w:noProof/>
            <w:webHidden/>
          </w:rPr>
          <w:instrText xml:space="preserve"> PAGEREF _Toc129704083 \h </w:instrText>
        </w:r>
        <w:r w:rsidR="009A47C6">
          <w:rPr>
            <w:noProof/>
            <w:webHidden/>
          </w:rPr>
        </w:r>
        <w:r w:rsidR="009A47C6">
          <w:rPr>
            <w:noProof/>
            <w:webHidden/>
          </w:rPr>
          <w:fldChar w:fldCharType="separate"/>
        </w:r>
        <w:r w:rsidR="009A47C6">
          <w:rPr>
            <w:noProof/>
            <w:webHidden/>
          </w:rPr>
          <w:t>6</w:t>
        </w:r>
        <w:r w:rsidR="009A47C6">
          <w:rPr>
            <w:noProof/>
            <w:webHidden/>
          </w:rPr>
          <w:fldChar w:fldCharType="end"/>
        </w:r>
      </w:hyperlink>
    </w:p>
    <w:p w14:paraId="34B26161" w14:textId="39D4B219" w:rsidR="009A47C6" w:rsidRDefault="00EF3174">
      <w:pPr>
        <w:pStyle w:val="TableofFigures"/>
        <w:tabs>
          <w:tab w:val="right" w:leader="dot" w:pos="10367"/>
        </w:tabs>
        <w:rPr>
          <w:rFonts w:eastAsiaTheme="minorEastAsia"/>
          <w:noProof/>
          <w:sz w:val="22"/>
          <w:lang w:eastAsia="en-GB"/>
        </w:rPr>
      </w:pPr>
      <w:hyperlink w:anchor="_Toc129704084" w:history="1">
        <w:r w:rsidR="009A47C6" w:rsidRPr="00641DED">
          <w:rPr>
            <w:rStyle w:val="Hyperlink"/>
            <w:noProof/>
          </w:rPr>
          <w:t>Table 4 Test Roles and Responsibilities</w:t>
        </w:r>
        <w:r w:rsidR="009A47C6">
          <w:rPr>
            <w:noProof/>
            <w:webHidden/>
          </w:rPr>
          <w:tab/>
        </w:r>
        <w:r w:rsidR="009A47C6">
          <w:rPr>
            <w:noProof/>
            <w:webHidden/>
          </w:rPr>
          <w:fldChar w:fldCharType="begin"/>
        </w:r>
        <w:r w:rsidR="009A47C6">
          <w:rPr>
            <w:noProof/>
            <w:webHidden/>
          </w:rPr>
          <w:instrText xml:space="preserve"> PAGEREF _Toc129704084 \h </w:instrText>
        </w:r>
        <w:r w:rsidR="009A47C6">
          <w:rPr>
            <w:noProof/>
            <w:webHidden/>
          </w:rPr>
        </w:r>
        <w:r w:rsidR="009A47C6">
          <w:rPr>
            <w:noProof/>
            <w:webHidden/>
          </w:rPr>
          <w:fldChar w:fldCharType="separate"/>
        </w:r>
        <w:r w:rsidR="009A47C6">
          <w:rPr>
            <w:noProof/>
            <w:webHidden/>
          </w:rPr>
          <w:t>7</w:t>
        </w:r>
        <w:r w:rsidR="009A47C6">
          <w:rPr>
            <w:noProof/>
            <w:webHidden/>
          </w:rPr>
          <w:fldChar w:fldCharType="end"/>
        </w:r>
      </w:hyperlink>
    </w:p>
    <w:p w14:paraId="3A4EA612" w14:textId="66DC36E0" w:rsidR="009A47C6" w:rsidRDefault="00EF3174">
      <w:pPr>
        <w:pStyle w:val="TableofFigures"/>
        <w:tabs>
          <w:tab w:val="right" w:leader="dot" w:pos="10367"/>
        </w:tabs>
        <w:rPr>
          <w:rFonts w:eastAsiaTheme="minorEastAsia"/>
          <w:noProof/>
          <w:sz w:val="22"/>
          <w:lang w:eastAsia="en-GB"/>
        </w:rPr>
      </w:pPr>
      <w:hyperlink w:anchor="_Toc129704085" w:history="1">
        <w:r w:rsidR="009A47C6" w:rsidRPr="00641DED">
          <w:rPr>
            <w:rStyle w:val="Hyperlink"/>
            <w:noProof/>
          </w:rPr>
          <w:t>Table 5 Risks</w:t>
        </w:r>
        <w:r w:rsidR="009A47C6">
          <w:rPr>
            <w:noProof/>
            <w:webHidden/>
          </w:rPr>
          <w:tab/>
        </w:r>
        <w:r w:rsidR="009A47C6">
          <w:rPr>
            <w:noProof/>
            <w:webHidden/>
          </w:rPr>
          <w:fldChar w:fldCharType="begin"/>
        </w:r>
        <w:r w:rsidR="009A47C6">
          <w:rPr>
            <w:noProof/>
            <w:webHidden/>
          </w:rPr>
          <w:instrText xml:space="preserve"> PAGEREF _Toc129704085 \h </w:instrText>
        </w:r>
        <w:r w:rsidR="009A47C6">
          <w:rPr>
            <w:noProof/>
            <w:webHidden/>
          </w:rPr>
        </w:r>
        <w:r w:rsidR="009A47C6">
          <w:rPr>
            <w:noProof/>
            <w:webHidden/>
          </w:rPr>
          <w:fldChar w:fldCharType="separate"/>
        </w:r>
        <w:r w:rsidR="009A47C6">
          <w:rPr>
            <w:noProof/>
            <w:webHidden/>
          </w:rPr>
          <w:t>9</w:t>
        </w:r>
        <w:r w:rsidR="009A47C6">
          <w:rPr>
            <w:noProof/>
            <w:webHidden/>
          </w:rPr>
          <w:fldChar w:fldCharType="end"/>
        </w:r>
      </w:hyperlink>
    </w:p>
    <w:p w14:paraId="7645E697" w14:textId="67BBDAE8" w:rsidR="009A47C6" w:rsidRDefault="00EF3174">
      <w:pPr>
        <w:pStyle w:val="TableofFigures"/>
        <w:tabs>
          <w:tab w:val="right" w:leader="dot" w:pos="10367"/>
        </w:tabs>
        <w:rPr>
          <w:rFonts w:eastAsiaTheme="minorEastAsia"/>
          <w:noProof/>
          <w:sz w:val="22"/>
          <w:lang w:eastAsia="en-GB"/>
        </w:rPr>
      </w:pPr>
      <w:hyperlink w:anchor="_Toc129704086" w:history="1">
        <w:r w:rsidR="009A47C6" w:rsidRPr="00641DED">
          <w:rPr>
            <w:rStyle w:val="Hyperlink"/>
            <w:noProof/>
          </w:rPr>
          <w:t>Table 6 Assumptions</w:t>
        </w:r>
        <w:r w:rsidR="009A47C6">
          <w:rPr>
            <w:noProof/>
            <w:webHidden/>
          </w:rPr>
          <w:tab/>
        </w:r>
        <w:r w:rsidR="009A47C6">
          <w:rPr>
            <w:noProof/>
            <w:webHidden/>
          </w:rPr>
          <w:fldChar w:fldCharType="begin"/>
        </w:r>
        <w:r w:rsidR="009A47C6">
          <w:rPr>
            <w:noProof/>
            <w:webHidden/>
          </w:rPr>
          <w:instrText xml:space="preserve"> PAGEREF _Toc129704086 \h </w:instrText>
        </w:r>
        <w:r w:rsidR="009A47C6">
          <w:rPr>
            <w:noProof/>
            <w:webHidden/>
          </w:rPr>
        </w:r>
        <w:r w:rsidR="009A47C6">
          <w:rPr>
            <w:noProof/>
            <w:webHidden/>
          </w:rPr>
          <w:fldChar w:fldCharType="separate"/>
        </w:r>
        <w:r w:rsidR="009A47C6">
          <w:rPr>
            <w:noProof/>
            <w:webHidden/>
          </w:rPr>
          <w:t>9</w:t>
        </w:r>
        <w:r w:rsidR="009A47C6">
          <w:rPr>
            <w:noProof/>
            <w:webHidden/>
          </w:rPr>
          <w:fldChar w:fldCharType="end"/>
        </w:r>
      </w:hyperlink>
    </w:p>
    <w:p w14:paraId="72AC17D4" w14:textId="4F485197" w:rsidR="009A47C6" w:rsidRDefault="00EF3174">
      <w:pPr>
        <w:pStyle w:val="TableofFigures"/>
        <w:tabs>
          <w:tab w:val="right" w:leader="dot" w:pos="10367"/>
        </w:tabs>
        <w:rPr>
          <w:rFonts w:eastAsiaTheme="minorEastAsia"/>
          <w:noProof/>
          <w:sz w:val="22"/>
          <w:lang w:eastAsia="en-GB"/>
        </w:rPr>
      </w:pPr>
      <w:hyperlink w:anchor="_Toc129704087" w:history="1">
        <w:r w:rsidR="009A47C6" w:rsidRPr="00641DED">
          <w:rPr>
            <w:rStyle w:val="Hyperlink"/>
            <w:noProof/>
          </w:rPr>
          <w:t>Table 7 Issues</w:t>
        </w:r>
        <w:r w:rsidR="009A47C6">
          <w:rPr>
            <w:noProof/>
            <w:webHidden/>
          </w:rPr>
          <w:tab/>
        </w:r>
        <w:r w:rsidR="009A47C6">
          <w:rPr>
            <w:noProof/>
            <w:webHidden/>
          </w:rPr>
          <w:fldChar w:fldCharType="begin"/>
        </w:r>
        <w:r w:rsidR="009A47C6">
          <w:rPr>
            <w:noProof/>
            <w:webHidden/>
          </w:rPr>
          <w:instrText xml:space="preserve"> PAGEREF _Toc129704087 \h </w:instrText>
        </w:r>
        <w:r w:rsidR="009A47C6">
          <w:rPr>
            <w:noProof/>
            <w:webHidden/>
          </w:rPr>
        </w:r>
        <w:r w:rsidR="009A47C6">
          <w:rPr>
            <w:noProof/>
            <w:webHidden/>
          </w:rPr>
          <w:fldChar w:fldCharType="separate"/>
        </w:r>
        <w:r w:rsidR="009A47C6">
          <w:rPr>
            <w:noProof/>
            <w:webHidden/>
          </w:rPr>
          <w:t>9</w:t>
        </w:r>
        <w:r w:rsidR="009A47C6">
          <w:rPr>
            <w:noProof/>
            <w:webHidden/>
          </w:rPr>
          <w:fldChar w:fldCharType="end"/>
        </w:r>
      </w:hyperlink>
    </w:p>
    <w:p w14:paraId="4F1B0C49" w14:textId="4AD22975" w:rsidR="009A47C6" w:rsidRDefault="00EF3174">
      <w:pPr>
        <w:pStyle w:val="TableofFigures"/>
        <w:tabs>
          <w:tab w:val="right" w:leader="dot" w:pos="10367"/>
        </w:tabs>
        <w:rPr>
          <w:rFonts w:eastAsiaTheme="minorEastAsia"/>
          <w:noProof/>
          <w:sz w:val="22"/>
          <w:lang w:eastAsia="en-GB"/>
        </w:rPr>
      </w:pPr>
      <w:hyperlink w:anchor="_Toc129704088" w:history="1">
        <w:r w:rsidR="009A47C6" w:rsidRPr="00641DED">
          <w:rPr>
            <w:rStyle w:val="Hyperlink"/>
            <w:noProof/>
          </w:rPr>
          <w:t>Table 8 Dependencies</w:t>
        </w:r>
        <w:r w:rsidR="009A47C6">
          <w:rPr>
            <w:noProof/>
            <w:webHidden/>
          </w:rPr>
          <w:tab/>
        </w:r>
        <w:r w:rsidR="009A47C6">
          <w:rPr>
            <w:noProof/>
            <w:webHidden/>
          </w:rPr>
          <w:fldChar w:fldCharType="begin"/>
        </w:r>
        <w:r w:rsidR="009A47C6">
          <w:rPr>
            <w:noProof/>
            <w:webHidden/>
          </w:rPr>
          <w:instrText xml:space="preserve"> PAGEREF _Toc129704088 \h </w:instrText>
        </w:r>
        <w:r w:rsidR="009A47C6">
          <w:rPr>
            <w:noProof/>
            <w:webHidden/>
          </w:rPr>
        </w:r>
        <w:r w:rsidR="009A47C6">
          <w:rPr>
            <w:noProof/>
            <w:webHidden/>
          </w:rPr>
          <w:fldChar w:fldCharType="separate"/>
        </w:r>
        <w:r w:rsidR="009A47C6">
          <w:rPr>
            <w:noProof/>
            <w:webHidden/>
          </w:rPr>
          <w:t>9</w:t>
        </w:r>
        <w:r w:rsidR="009A47C6">
          <w:rPr>
            <w:noProof/>
            <w:webHidden/>
          </w:rPr>
          <w:fldChar w:fldCharType="end"/>
        </w:r>
      </w:hyperlink>
    </w:p>
    <w:p w14:paraId="7609F25E" w14:textId="5BB3387D" w:rsidR="000D03E5" w:rsidRDefault="00C47B9D">
      <w:pPr>
        <w:spacing w:after="160" w:line="259" w:lineRule="auto"/>
      </w:pPr>
      <w:r>
        <w:fldChar w:fldCharType="end"/>
      </w:r>
    </w:p>
    <w:p w14:paraId="24A83C1A" w14:textId="66E2CB5A" w:rsidR="00745C10" w:rsidRDefault="002A138B" w:rsidP="003B1B1F">
      <w:pPr>
        <w:spacing w:after="160" w:line="259" w:lineRule="auto"/>
        <w:rPr>
          <w:rFonts w:cstheme="minorHAnsi"/>
          <w:i/>
          <w:iCs/>
        </w:rPr>
      </w:pPr>
      <w:r>
        <w:br w:type="page"/>
      </w:r>
    </w:p>
    <w:p w14:paraId="5E1A1C12" w14:textId="45FC60A2" w:rsidR="00745C10" w:rsidRPr="00C95A39" w:rsidRDefault="002F39AA" w:rsidP="005D0031">
      <w:pPr>
        <w:pStyle w:val="MHHSBody"/>
        <w:spacing w:after="0" w:line="240" w:lineRule="auto"/>
        <w:ind w:right="56"/>
        <w:rPr>
          <w:rFonts w:cstheme="minorHAnsi"/>
          <w:b/>
          <w:bCs/>
        </w:rPr>
      </w:pPr>
      <w:r w:rsidRPr="00C95A39">
        <w:rPr>
          <w:rFonts w:cstheme="minorHAnsi"/>
          <w:b/>
          <w:bCs/>
        </w:rPr>
        <w:t>Guidance n</w:t>
      </w:r>
      <w:r w:rsidR="00745C10" w:rsidRPr="00C95A39">
        <w:rPr>
          <w:rFonts w:cstheme="minorHAnsi"/>
          <w:b/>
          <w:bCs/>
        </w:rPr>
        <w:t>ote</w:t>
      </w:r>
      <w:r w:rsidRPr="00C95A39">
        <w:rPr>
          <w:rFonts w:cstheme="minorHAnsi"/>
          <w:b/>
          <w:bCs/>
        </w:rPr>
        <w:t>s</w:t>
      </w:r>
      <w:r w:rsidR="00745C10" w:rsidRPr="00C95A39">
        <w:rPr>
          <w:rFonts w:cstheme="minorHAnsi"/>
          <w:b/>
          <w:bCs/>
        </w:rPr>
        <w:t>:</w:t>
      </w:r>
    </w:p>
    <w:p w14:paraId="265E9A4D" w14:textId="77777777" w:rsidR="00642D1E" w:rsidRPr="00C95A39" w:rsidRDefault="00642D1E" w:rsidP="005D0031">
      <w:pPr>
        <w:pStyle w:val="MHHSBody"/>
        <w:spacing w:after="0" w:line="240" w:lineRule="auto"/>
        <w:ind w:right="56"/>
        <w:rPr>
          <w:rFonts w:cstheme="minorHAnsi"/>
          <w:b/>
          <w:bCs/>
        </w:rPr>
      </w:pPr>
    </w:p>
    <w:p w14:paraId="2948AE0E" w14:textId="126CD6E0" w:rsidR="005D0031" w:rsidRDefault="006919A6" w:rsidP="005D0031">
      <w:pPr>
        <w:pStyle w:val="MHHSBody"/>
        <w:spacing w:after="0" w:line="240" w:lineRule="auto"/>
        <w:ind w:right="56"/>
        <w:rPr>
          <w:rFonts w:cstheme="minorHAnsi"/>
        </w:rPr>
      </w:pPr>
      <w:r w:rsidRPr="00C95A39">
        <w:rPr>
          <w:rFonts w:cstheme="minorHAnsi"/>
        </w:rPr>
        <w:t>Use of this template for documenting a PIT Approach and Plan is OPTIONAL.</w:t>
      </w:r>
      <w:r w:rsidR="008E38BF" w:rsidRPr="00C95A39">
        <w:rPr>
          <w:rFonts w:cstheme="minorHAnsi"/>
        </w:rPr>
        <w:t xml:space="preserve"> A </w:t>
      </w:r>
      <w:r w:rsidR="00677C8C">
        <w:rPr>
          <w:rFonts w:cstheme="minorHAnsi"/>
        </w:rPr>
        <w:t xml:space="preserve">Programme </w:t>
      </w:r>
      <w:r w:rsidR="008E38BF" w:rsidRPr="00C95A39">
        <w:rPr>
          <w:rFonts w:cstheme="minorHAnsi"/>
        </w:rPr>
        <w:t>participant may use another format if required, as long as the same topics are covered.</w:t>
      </w:r>
      <w:r w:rsidR="00BB7BB9" w:rsidRPr="00C95A39">
        <w:rPr>
          <w:rFonts w:cstheme="minorHAnsi"/>
        </w:rPr>
        <w:t xml:space="preserve"> Functional, Migration, Non-Functional and Operational Testing must be </w:t>
      </w:r>
      <w:r w:rsidR="0005533E" w:rsidRPr="00C95A39">
        <w:rPr>
          <w:rFonts w:cstheme="minorHAnsi"/>
        </w:rPr>
        <w:t xml:space="preserve">covered. </w:t>
      </w:r>
      <w:r w:rsidR="00211A90" w:rsidRPr="00C95A39">
        <w:rPr>
          <w:rFonts w:cstheme="minorHAnsi"/>
        </w:rPr>
        <w:t xml:space="preserve">Programme </w:t>
      </w:r>
      <w:r w:rsidR="00AB5BDF" w:rsidRPr="00C95A39">
        <w:rPr>
          <w:rFonts w:cstheme="minorHAnsi"/>
        </w:rPr>
        <w:t xml:space="preserve">participants can also add </w:t>
      </w:r>
      <w:r w:rsidR="003A4849" w:rsidRPr="00C95A39">
        <w:rPr>
          <w:rFonts w:cstheme="minorHAnsi"/>
        </w:rPr>
        <w:t>any</w:t>
      </w:r>
      <w:r w:rsidR="005D0031" w:rsidRPr="00C95A39">
        <w:rPr>
          <w:rFonts w:cstheme="minorHAnsi"/>
        </w:rPr>
        <w:t xml:space="preserve"> </w:t>
      </w:r>
      <w:r w:rsidR="00AB5BDF" w:rsidRPr="00C95A39">
        <w:rPr>
          <w:rFonts w:cstheme="minorHAnsi"/>
        </w:rPr>
        <w:t>additional</w:t>
      </w:r>
      <w:r w:rsidR="005D0031" w:rsidRPr="00C95A39">
        <w:rPr>
          <w:rFonts w:cstheme="minorHAnsi"/>
        </w:rPr>
        <w:t xml:space="preserve"> sections</w:t>
      </w:r>
      <w:r w:rsidR="00AB5BDF" w:rsidRPr="00C95A39">
        <w:rPr>
          <w:rFonts w:cstheme="minorHAnsi"/>
        </w:rPr>
        <w:t xml:space="preserve"> as they feel appropriate</w:t>
      </w:r>
      <w:r w:rsidR="005D0031" w:rsidRPr="00C95A39">
        <w:rPr>
          <w:rFonts w:cstheme="minorHAnsi"/>
        </w:rPr>
        <w:t xml:space="preserve">. </w:t>
      </w:r>
    </w:p>
    <w:p w14:paraId="2C55FAA9" w14:textId="77777777" w:rsidR="0016768A" w:rsidRDefault="0016768A" w:rsidP="005D0031">
      <w:pPr>
        <w:pStyle w:val="MHHSBody"/>
        <w:spacing w:after="0" w:line="240" w:lineRule="auto"/>
        <w:ind w:right="56"/>
        <w:rPr>
          <w:rFonts w:cstheme="minorHAnsi"/>
        </w:rPr>
      </w:pPr>
    </w:p>
    <w:p w14:paraId="44AB20E4" w14:textId="6E36E729" w:rsidR="0016768A" w:rsidRPr="0016768A" w:rsidRDefault="0016768A" w:rsidP="0016768A">
      <w:pPr>
        <w:pStyle w:val="MHHSBody"/>
        <w:spacing w:after="0" w:line="240" w:lineRule="auto"/>
        <w:ind w:right="56"/>
        <w:rPr>
          <w:rFonts w:cstheme="minorHAnsi"/>
        </w:rPr>
      </w:pPr>
      <w:r w:rsidRPr="0016768A">
        <w:rPr>
          <w:rFonts w:cstheme="minorHAnsi"/>
        </w:rPr>
        <w:t>We acknowledge that for Programme participants choosing the SIT route, this template will be updated or new one created based on DBT2 (if applicable) and Migration testing.</w:t>
      </w:r>
    </w:p>
    <w:p w14:paraId="7419A603" w14:textId="77777777" w:rsidR="0016768A" w:rsidRPr="0016768A" w:rsidRDefault="0016768A" w:rsidP="0016768A">
      <w:pPr>
        <w:pStyle w:val="MHHSBody"/>
        <w:spacing w:after="0" w:line="240" w:lineRule="auto"/>
        <w:ind w:right="56"/>
        <w:rPr>
          <w:rFonts w:cstheme="minorHAnsi"/>
        </w:rPr>
      </w:pPr>
    </w:p>
    <w:p w14:paraId="5D9DCE1D" w14:textId="4E421A4F" w:rsidR="0016768A" w:rsidRPr="00C95A39" w:rsidRDefault="0016768A" w:rsidP="0016768A">
      <w:pPr>
        <w:pStyle w:val="MHHSBody"/>
        <w:spacing w:after="0" w:line="240" w:lineRule="auto"/>
        <w:ind w:right="56"/>
        <w:rPr>
          <w:rFonts w:cstheme="minorHAnsi"/>
        </w:rPr>
      </w:pPr>
      <w:r w:rsidRPr="0016768A">
        <w:rPr>
          <w:rFonts w:cstheme="minorHAnsi"/>
        </w:rPr>
        <w:t>Additionally for Programme participants choosing the non-SIT route, this template will be updated or new one created based on DBT2 (if applicable) and Migration testing. Any additional inputs required from Qualification team will then be highlighted out on Qualification Approach and Plan.</w:t>
      </w:r>
    </w:p>
    <w:p w14:paraId="6F00A48D" w14:textId="77777777" w:rsidR="005D0031" w:rsidRPr="00C95A39" w:rsidRDefault="005D0031" w:rsidP="005D0031">
      <w:pPr>
        <w:pStyle w:val="MHHSBody"/>
        <w:spacing w:after="0" w:line="240" w:lineRule="auto"/>
        <w:ind w:right="56"/>
        <w:rPr>
          <w:rFonts w:cstheme="minorHAnsi"/>
        </w:rPr>
      </w:pPr>
    </w:p>
    <w:p w14:paraId="06B598A8" w14:textId="782ACDC6" w:rsidR="005D0031" w:rsidRPr="00C95A39" w:rsidRDefault="00EE502B" w:rsidP="005D0031">
      <w:pPr>
        <w:pStyle w:val="MHHSBody"/>
        <w:spacing w:after="0" w:line="240" w:lineRule="auto"/>
        <w:ind w:right="56"/>
        <w:rPr>
          <w:rFonts w:cstheme="minorHAnsi"/>
        </w:rPr>
      </w:pPr>
      <w:r w:rsidRPr="00C95A39">
        <w:rPr>
          <w:rFonts w:cstheme="minorHAnsi"/>
          <w:color w:val="FF0000"/>
        </w:rPr>
        <w:t>Red text</w:t>
      </w:r>
      <w:r w:rsidR="005D0031" w:rsidRPr="00C95A39">
        <w:rPr>
          <w:rFonts w:cstheme="minorHAnsi"/>
          <w:color w:val="FF0000"/>
        </w:rPr>
        <w:t xml:space="preserve"> </w:t>
      </w:r>
      <w:r w:rsidR="005D0031" w:rsidRPr="00C95A39">
        <w:rPr>
          <w:rFonts w:cstheme="minorHAnsi"/>
        </w:rPr>
        <w:t>indicates guidelines or examples.</w:t>
      </w:r>
    </w:p>
    <w:p w14:paraId="74C3018D" w14:textId="77777777" w:rsidR="00BE769A" w:rsidRPr="00C95A39" w:rsidRDefault="00BE769A" w:rsidP="005D0031">
      <w:pPr>
        <w:pStyle w:val="MHHSBody"/>
        <w:spacing w:after="0" w:line="240" w:lineRule="auto"/>
        <w:ind w:right="56"/>
        <w:rPr>
          <w:rFonts w:cstheme="minorHAnsi"/>
        </w:rPr>
      </w:pPr>
    </w:p>
    <w:p w14:paraId="39B05682" w14:textId="09E9951F" w:rsidR="00E3773E" w:rsidRPr="00C95A39" w:rsidRDefault="00E3773E" w:rsidP="005D0031">
      <w:pPr>
        <w:pStyle w:val="MHHSBody"/>
        <w:spacing w:after="0" w:line="240" w:lineRule="auto"/>
        <w:ind w:right="56"/>
        <w:rPr>
          <w:rFonts w:cstheme="minorHAnsi"/>
        </w:rPr>
      </w:pPr>
      <w:r w:rsidRPr="00C95A39">
        <w:rPr>
          <w:rFonts w:cstheme="minorHAnsi"/>
        </w:rPr>
        <w:t xml:space="preserve">Template starts from </w:t>
      </w:r>
      <w:r w:rsidR="0000682F" w:rsidRPr="00C95A39">
        <w:rPr>
          <w:rFonts w:cstheme="minorHAnsi"/>
        </w:rPr>
        <w:t xml:space="preserve">page </w:t>
      </w:r>
      <w:r w:rsidR="00CB0CEA" w:rsidRPr="00C95A39">
        <w:rPr>
          <w:rFonts w:cstheme="minorHAnsi"/>
        </w:rPr>
        <w:t>4</w:t>
      </w:r>
      <w:r w:rsidR="002E484C" w:rsidRPr="00C95A39">
        <w:rPr>
          <w:rFonts w:cstheme="minorHAnsi"/>
        </w:rPr>
        <w:t xml:space="preserve"> </w:t>
      </w:r>
      <w:r w:rsidR="00E02929" w:rsidRPr="00C95A39">
        <w:rPr>
          <w:rFonts w:cstheme="minorHAnsi"/>
        </w:rPr>
        <w:t>onwards</w:t>
      </w:r>
      <w:r w:rsidR="0000682F" w:rsidRPr="00C95A39">
        <w:rPr>
          <w:rFonts w:cstheme="minorHAnsi"/>
        </w:rPr>
        <w:t xml:space="preserve"> - this page </w:t>
      </w:r>
      <w:r w:rsidR="0005533E" w:rsidRPr="00C95A39">
        <w:rPr>
          <w:rFonts w:cstheme="minorHAnsi"/>
        </w:rPr>
        <w:t>must</w:t>
      </w:r>
      <w:r w:rsidR="0000682F" w:rsidRPr="00C95A39">
        <w:rPr>
          <w:rFonts w:cstheme="minorHAnsi"/>
        </w:rPr>
        <w:t xml:space="preserve"> be removed from the final document produced by Programme </w:t>
      </w:r>
      <w:proofErr w:type="gramStart"/>
      <w:r w:rsidR="0000682F" w:rsidRPr="00C95A39">
        <w:rPr>
          <w:rFonts w:cstheme="minorHAnsi"/>
        </w:rPr>
        <w:t>participants</w:t>
      </w:r>
      <w:proofErr w:type="gramEnd"/>
    </w:p>
    <w:p w14:paraId="60A65D76" w14:textId="19C2D7AB" w:rsidR="00127EB0" w:rsidRDefault="00127EB0" w:rsidP="00247D3B">
      <w:pPr>
        <w:spacing w:after="0" w:line="240" w:lineRule="auto"/>
        <w:rPr>
          <w:rFonts w:cstheme="minorHAnsi"/>
          <w:i/>
          <w:iCs/>
        </w:rPr>
      </w:pPr>
      <w:r>
        <w:rPr>
          <w:rFonts w:cstheme="minorHAnsi"/>
          <w:i/>
          <w:iCs/>
        </w:rPr>
        <w:br w:type="page"/>
      </w:r>
    </w:p>
    <w:p w14:paraId="52E82C16" w14:textId="02974464" w:rsidR="00A15B5A" w:rsidRDefault="00FE0995" w:rsidP="0010292D">
      <w:pPr>
        <w:pStyle w:val="Heading2"/>
        <w:numPr>
          <w:ilvl w:val="1"/>
          <w:numId w:val="22"/>
        </w:numPr>
        <w:ind w:right="56"/>
      </w:pPr>
      <w:bookmarkStart w:id="1" w:name="_Toc129704166"/>
      <w:r>
        <w:t>Programme Participant</w:t>
      </w:r>
      <w:r w:rsidR="00A15B5A">
        <w:t xml:space="preserve"> Name</w:t>
      </w:r>
      <w:bookmarkEnd w:id="1"/>
      <w:r w:rsidR="00A15B5A">
        <w:t xml:space="preserve"> </w:t>
      </w:r>
    </w:p>
    <w:p w14:paraId="4350D95C" w14:textId="74D45691" w:rsidR="00B558E5" w:rsidRPr="00BF1E03" w:rsidRDefault="006F54CF" w:rsidP="00B558E5">
      <w:pPr>
        <w:pStyle w:val="MHHSBody"/>
        <w:rPr>
          <w:i/>
          <w:iCs/>
        </w:rPr>
      </w:pPr>
      <w:r w:rsidRPr="00BF1E03">
        <w:rPr>
          <w:i/>
          <w:iCs/>
          <w:color w:val="FF0000"/>
        </w:rPr>
        <w:t xml:space="preserve">Programme participants </w:t>
      </w:r>
      <w:r w:rsidR="00C83B1C" w:rsidRPr="00BF1E03">
        <w:rPr>
          <w:i/>
          <w:iCs/>
          <w:color w:val="FF0000"/>
        </w:rPr>
        <w:t>to fill in the table below</w:t>
      </w:r>
      <w:r w:rsidR="00C135D1" w:rsidRPr="00BF1E03">
        <w:rPr>
          <w:i/>
          <w:iCs/>
          <w:color w:val="FF0000"/>
        </w:rPr>
        <w:t xml:space="preserve"> and include </w:t>
      </w:r>
      <w:r w:rsidR="00E50A80" w:rsidRPr="00BF1E03">
        <w:rPr>
          <w:i/>
          <w:iCs/>
          <w:color w:val="FF0000"/>
        </w:rPr>
        <w:t>their</w:t>
      </w:r>
      <w:r w:rsidR="00BF1E03" w:rsidRPr="00BF1E03">
        <w:rPr>
          <w:i/>
          <w:iCs/>
          <w:color w:val="FF0000"/>
        </w:rPr>
        <w:t xml:space="preserve"> relevant</w:t>
      </w:r>
      <w:r w:rsidR="00E50A80" w:rsidRPr="00BF1E03">
        <w:rPr>
          <w:i/>
          <w:iCs/>
          <w:color w:val="FF0000"/>
        </w:rPr>
        <w:t xml:space="preserve"> </w:t>
      </w:r>
      <w:r w:rsidR="00BF1E03" w:rsidRPr="00BF1E03">
        <w:rPr>
          <w:i/>
          <w:iCs/>
          <w:color w:val="FF0000"/>
        </w:rPr>
        <w:t>c</w:t>
      </w:r>
      <w:r w:rsidR="00E50A80" w:rsidRPr="00BF1E03">
        <w:rPr>
          <w:i/>
          <w:iCs/>
          <w:color w:val="FF0000"/>
        </w:rPr>
        <w:t>onsti</w:t>
      </w:r>
      <w:r w:rsidR="00DE0B13" w:rsidRPr="00BF1E03">
        <w:rPr>
          <w:i/>
          <w:iCs/>
          <w:color w:val="FF0000"/>
        </w:rPr>
        <w:t xml:space="preserve">tuency </w:t>
      </w:r>
      <w:r w:rsidR="00BF1E03" w:rsidRPr="00BF1E03">
        <w:rPr>
          <w:i/>
          <w:iCs/>
          <w:color w:val="FF0000"/>
        </w:rPr>
        <w:t>g</w:t>
      </w:r>
      <w:r w:rsidR="00DE0B13" w:rsidRPr="00BF1E03">
        <w:rPr>
          <w:i/>
          <w:iCs/>
          <w:color w:val="FF0000"/>
        </w:rPr>
        <w:t>rou</w:t>
      </w:r>
      <w:r w:rsidR="004C7FD5">
        <w:rPr>
          <w:i/>
          <w:iCs/>
          <w:color w:val="FF0000"/>
        </w:rPr>
        <w:t>p and third-party provider if applicable</w:t>
      </w:r>
      <w:r w:rsidR="001C241B">
        <w:rPr>
          <w:i/>
          <w:iCs/>
          <w:color w:val="FF0000"/>
        </w:rPr>
        <w:t>.</w:t>
      </w:r>
    </w:p>
    <w:tbl>
      <w:tblPr>
        <w:tblpPr w:leftFromText="180" w:rightFromText="180" w:vertAnchor="text" w:horzAnchor="margin" w:tblpY="41"/>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973"/>
        <w:gridCol w:w="2129"/>
        <w:gridCol w:w="2383"/>
      </w:tblGrid>
      <w:tr w:rsidR="00AB0903" w14:paraId="0CCE751C" w14:textId="4355ED63" w:rsidTr="00E0682C">
        <w:tc>
          <w:tcPr>
            <w:tcW w:w="2882" w:type="dxa"/>
            <w:shd w:val="clear" w:color="auto" w:fill="E7E6E6"/>
          </w:tcPr>
          <w:p w14:paraId="39A49FEC" w14:textId="04905199" w:rsidR="00AB0903" w:rsidRDefault="00AB0903">
            <w:pPr>
              <w:pStyle w:val="NormalIndent"/>
              <w:ind w:left="0" w:right="56"/>
            </w:pPr>
            <w:r>
              <w:t>Programme Participant Name</w:t>
            </w:r>
          </w:p>
        </w:tc>
        <w:tc>
          <w:tcPr>
            <w:tcW w:w="2973" w:type="dxa"/>
            <w:shd w:val="clear" w:color="auto" w:fill="E7E6E6"/>
          </w:tcPr>
          <w:p w14:paraId="7B97E238" w14:textId="28866A28" w:rsidR="00AB0903" w:rsidRDefault="00AB0903">
            <w:pPr>
              <w:pStyle w:val="NormalIndent"/>
              <w:ind w:left="0" w:right="56"/>
            </w:pPr>
            <w:r>
              <w:t>Constituency Group</w:t>
            </w:r>
          </w:p>
        </w:tc>
        <w:tc>
          <w:tcPr>
            <w:tcW w:w="2129" w:type="dxa"/>
            <w:shd w:val="clear" w:color="auto" w:fill="E7E6E6"/>
          </w:tcPr>
          <w:p w14:paraId="35E083B5" w14:textId="515CB921" w:rsidR="00AB0903" w:rsidRDefault="00AB0903">
            <w:pPr>
              <w:pStyle w:val="NormalIndent"/>
              <w:ind w:left="0" w:right="56"/>
            </w:pPr>
            <w:r>
              <w:t>MPID(s) Tested</w:t>
            </w:r>
          </w:p>
        </w:tc>
        <w:tc>
          <w:tcPr>
            <w:tcW w:w="2383" w:type="dxa"/>
            <w:shd w:val="clear" w:color="auto" w:fill="E7E6E6"/>
          </w:tcPr>
          <w:p w14:paraId="5280B9D1" w14:textId="604E4601" w:rsidR="00AB0903" w:rsidRDefault="00AB0903">
            <w:pPr>
              <w:pStyle w:val="NormalIndent"/>
              <w:ind w:left="0" w:right="56"/>
            </w:pPr>
            <w:r>
              <w:t>Third Party Provider</w:t>
            </w:r>
          </w:p>
        </w:tc>
      </w:tr>
      <w:tr w:rsidR="00AB0903" w14:paraId="152E04AE" w14:textId="25BD6F12" w:rsidTr="00E0682C">
        <w:tc>
          <w:tcPr>
            <w:tcW w:w="2882" w:type="dxa"/>
            <w:shd w:val="clear" w:color="auto" w:fill="auto"/>
          </w:tcPr>
          <w:p w14:paraId="676F62E6" w14:textId="0CD90FD7" w:rsidR="00AB0903" w:rsidRPr="00BF1E03" w:rsidRDefault="00AB0903">
            <w:pPr>
              <w:pStyle w:val="NormalIndent"/>
              <w:ind w:left="0" w:right="56"/>
              <w:rPr>
                <w:i/>
                <w:iCs/>
                <w:color w:val="FF0000"/>
              </w:rPr>
            </w:pPr>
            <w:r w:rsidRPr="00BF1E03">
              <w:rPr>
                <w:i/>
                <w:iCs/>
                <w:color w:val="FF0000"/>
              </w:rPr>
              <w:t>e.g. Generic Electricity Co. Ltd</w:t>
            </w:r>
          </w:p>
        </w:tc>
        <w:tc>
          <w:tcPr>
            <w:tcW w:w="2973" w:type="dxa"/>
            <w:shd w:val="clear" w:color="auto" w:fill="auto"/>
          </w:tcPr>
          <w:p w14:paraId="37320672" w14:textId="3F42ADA6" w:rsidR="00AB0903" w:rsidRPr="00BF1E03" w:rsidRDefault="00AB0903">
            <w:pPr>
              <w:pStyle w:val="NormalIndent"/>
              <w:ind w:left="0" w:right="56"/>
              <w:rPr>
                <w:i/>
                <w:iCs/>
                <w:color w:val="FF0000"/>
              </w:rPr>
            </w:pPr>
            <w:r w:rsidRPr="00BF1E03">
              <w:rPr>
                <w:i/>
                <w:iCs/>
                <w:color w:val="FF0000"/>
              </w:rPr>
              <w:t>I&amp;C Supplier</w:t>
            </w:r>
          </w:p>
        </w:tc>
        <w:tc>
          <w:tcPr>
            <w:tcW w:w="2129" w:type="dxa"/>
          </w:tcPr>
          <w:p w14:paraId="32242E53" w14:textId="18ED80AE" w:rsidR="00AB0903" w:rsidRDefault="00AB0903">
            <w:pPr>
              <w:pStyle w:val="NormalIndent"/>
              <w:ind w:left="0" w:right="56"/>
              <w:rPr>
                <w:i/>
                <w:iCs/>
                <w:color w:val="FF0000"/>
              </w:rPr>
            </w:pPr>
            <w:r>
              <w:rPr>
                <w:i/>
                <w:iCs/>
                <w:color w:val="FF0000"/>
              </w:rPr>
              <w:t>MPID</w:t>
            </w:r>
            <w:r w:rsidR="000052AC">
              <w:rPr>
                <w:i/>
                <w:iCs/>
                <w:color w:val="FF0000"/>
              </w:rPr>
              <w:t>1</w:t>
            </w:r>
          </w:p>
        </w:tc>
        <w:tc>
          <w:tcPr>
            <w:tcW w:w="2383" w:type="dxa"/>
          </w:tcPr>
          <w:p w14:paraId="6F5ADF13" w14:textId="01298D73" w:rsidR="00AB0903" w:rsidRPr="00BF1E03" w:rsidRDefault="00AB0903">
            <w:pPr>
              <w:pStyle w:val="NormalIndent"/>
              <w:ind w:left="0" w:right="56"/>
              <w:rPr>
                <w:i/>
                <w:iCs/>
                <w:color w:val="FF0000"/>
              </w:rPr>
            </w:pPr>
            <w:r>
              <w:rPr>
                <w:i/>
                <w:iCs/>
                <w:color w:val="FF0000"/>
              </w:rPr>
              <w:t>N/A</w:t>
            </w:r>
          </w:p>
        </w:tc>
      </w:tr>
    </w:tbl>
    <w:p w14:paraId="7892B718" w14:textId="0AC2168F" w:rsidR="00A86AE7" w:rsidRDefault="00124C9C" w:rsidP="0010292D">
      <w:pPr>
        <w:pStyle w:val="Heading2"/>
        <w:numPr>
          <w:ilvl w:val="1"/>
          <w:numId w:val="22"/>
        </w:numPr>
        <w:ind w:right="56"/>
      </w:pPr>
      <w:bookmarkStart w:id="2" w:name="_Toc129704167"/>
      <w:r>
        <w:t>Change Record</w:t>
      </w:r>
      <w:bookmarkEnd w:id="2"/>
    </w:p>
    <w:p w14:paraId="2D9605D6" w14:textId="0CF82CED" w:rsidR="002570DB" w:rsidRPr="00CE6B17" w:rsidRDefault="00144334" w:rsidP="002570DB">
      <w:pPr>
        <w:pStyle w:val="MHHSBody"/>
        <w:rPr>
          <w:i/>
          <w:iCs/>
          <w:color w:val="FF0000"/>
        </w:rPr>
      </w:pPr>
      <w:r>
        <w:rPr>
          <w:i/>
          <w:iCs/>
          <w:color w:val="FF0000"/>
        </w:rPr>
        <w:t>The</w:t>
      </w:r>
      <w:r w:rsidR="00FE7D63" w:rsidRPr="00CE6B17">
        <w:rPr>
          <w:i/>
          <w:iCs/>
          <w:color w:val="FF0000"/>
        </w:rPr>
        <w:t xml:space="preserve"> table below </w:t>
      </w:r>
      <w:r>
        <w:rPr>
          <w:i/>
          <w:iCs/>
          <w:color w:val="FF0000"/>
        </w:rPr>
        <w:t xml:space="preserve">needs to be updated </w:t>
      </w:r>
      <w:r w:rsidR="00FE7D63" w:rsidRPr="00CE6B17">
        <w:rPr>
          <w:i/>
          <w:iCs/>
          <w:color w:val="FF0000"/>
        </w:rPr>
        <w:t>with details of each amendment</w:t>
      </w:r>
      <w:r w:rsidR="00C41166">
        <w:rPr>
          <w:i/>
          <w:iCs/>
          <w:color w:val="FF0000"/>
        </w:rPr>
        <w:t xml:space="preserve"> and change control</w:t>
      </w:r>
      <w:r w:rsidR="00FE7D63" w:rsidRPr="00CE6B17">
        <w:rPr>
          <w:i/>
          <w:iCs/>
          <w:color w:val="FF0000"/>
        </w:rPr>
        <w:t>.</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111"/>
      </w:tblGrid>
      <w:tr w:rsidR="00A86AE7" w14:paraId="3C94781C" w14:textId="77777777" w:rsidTr="00A42550">
        <w:tc>
          <w:tcPr>
            <w:tcW w:w="2137" w:type="dxa"/>
            <w:shd w:val="clear" w:color="auto" w:fill="E7E6E6"/>
          </w:tcPr>
          <w:p w14:paraId="2F8700BE" w14:textId="1FFB4CB7" w:rsidR="00A86AE7" w:rsidRDefault="00FA3CF3" w:rsidP="007D22DC">
            <w:pPr>
              <w:pStyle w:val="NormalIndent"/>
              <w:ind w:left="0" w:right="56"/>
            </w:pPr>
            <w:r>
              <w:t>Date</w:t>
            </w:r>
          </w:p>
        </w:tc>
        <w:tc>
          <w:tcPr>
            <w:tcW w:w="2164" w:type="dxa"/>
            <w:shd w:val="clear" w:color="auto" w:fill="E7E6E6"/>
          </w:tcPr>
          <w:p w14:paraId="69343796" w14:textId="77777777" w:rsidR="00A86AE7" w:rsidRDefault="00A86AE7" w:rsidP="007D22DC">
            <w:pPr>
              <w:pStyle w:val="NormalIndent"/>
              <w:ind w:left="0" w:right="56"/>
            </w:pPr>
            <w:r>
              <w:t>Author</w:t>
            </w:r>
          </w:p>
        </w:tc>
        <w:tc>
          <w:tcPr>
            <w:tcW w:w="1931" w:type="dxa"/>
            <w:shd w:val="clear" w:color="auto" w:fill="E7E6E6"/>
          </w:tcPr>
          <w:p w14:paraId="13456909" w14:textId="77777777" w:rsidR="00A86AE7" w:rsidRDefault="00A86AE7" w:rsidP="007D22DC">
            <w:pPr>
              <w:pStyle w:val="NormalIndent"/>
              <w:ind w:left="0" w:right="56"/>
            </w:pPr>
            <w:r>
              <w:t>Version</w:t>
            </w:r>
          </w:p>
        </w:tc>
        <w:tc>
          <w:tcPr>
            <w:tcW w:w="4111" w:type="dxa"/>
            <w:shd w:val="clear" w:color="auto" w:fill="E7E6E6"/>
          </w:tcPr>
          <w:p w14:paraId="68DB3531" w14:textId="77777777" w:rsidR="00A86AE7" w:rsidRDefault="00A86AE7" w:rsidP="007D22DC">
            <w:pPr>
              <w:pStyle w:val="NormalIndent"/>
              <w:ind w:left="0" w:right="56"/>
            </w:pPr>
            <w:r>
              <w:t>Change Detail</w:t>
            </w:r>
          </w:p>
        </w:tc>
      </w:tr>
      <w:tr w:rsidR="00CD0E08" w14:paraId="561B2DF5" w14:textId="77777777" w:rsidTr="00A42550">
        <w:tc>
          <w:tcPr>
            <w:tcW w:w="2137" w:type="dxa"/>
            <w:shd w:val="clear" w:color="auto" w:fill="auto"/>
          </w:tcPr>
          <w:p w14:paraId="25B96B4C" w14:textId="392051A2" w:rsidR="00CD0E08" w:rsidRDefault="00CD0E08" w:rsidP="007D22DC">
            <w:pPr>
              <w:pStyle w:val="NormalIndent"/>
              <w:ind w:left="0" w:right="56"/>
            </w:pPr>
          </w:p>
        </w:tc>
        <w:tc>
          <w:tcPr>
            <w:tcW w:w="2164" w:type="dxa"/>
            <w:shd w:val="clear" w:color="auto" w:fill="auto"/>
          </w:tcPr>
          <w:p w14:paraId="55560F2F" w14:textId="69994CB3" w:rsidR="00CD0E08" w:rsidRDefault="00CD0E08" w:rsidP="007D22DC">
            <w:pPr>
              <w:pStyle w:val="NormalIndent"/>
              <w:ind w:left="0" w:right="56"/>
            </w:pPr>
          </w:p>
        </w:tc>
        <w:tc>
          <w:tcPr>
            <w:tcW w:w="1931" w:type="dxa"/>
            <w:shd w:val="clear" w:color="auto" w:fill="auto"/>
          </w:tcPr>
          <w:p w14:paraId="61917057" w14:textId="3DF48B85" w:rsidR="00CD0E08" w:rsidRDefault="00CD0E08" w:rsidP="007D22DC">
            <w:pPr>
              <w:pStyle w:val="NormalIndent"/>
              <w:ind w:left="0" w:right="56"/>
            </w:pPr>
          </w:p>
        </w:tc>
        <w:tc>
          <w:tcPr>
            <w:tcW w:w="4111" w:type="dxa"/>
            <w:shd w:val="clear" w:color="auto" w:fill="auto"/>
          </w:tcPr>
          <w:p w14:paraId="238F9385" w14:textId="23097C5C" w:rsidR="005261B3" w:rsidRDefault="005261B3" w:rsidP="009D77E4">
            <w:pPr>
              <w:pStyle w:val="NormalIndent"/>
              <w:ind w:left="0" w:right="56"/>
            </w:pPr>
          </w:p>
        </w:tc>
      </w:tr>
      <w:tr w:rsidR="00AF73E6" w14:paraId="200C90B6" w14:textId="77777777" w:rsidTr="00A42550">
        <w:tc>
          <w:tcPr>
            <w:tcW w:w="2137" w:type="dxa"/>
            <w:shd w:val="clear" w:color="auto" w:fill="auto"/>
          </w:tcPr>
          <w:p w14:paraId="59902CDE" w14:textId="1669C737" w:rsidR="00AF73E6" w:rsidRDefault="00AF73E6" w:rsidP="007D22DC">
            <w:pPr>
              <w:pStyle w:val="NormalIndent"/>
              <w:ind w:left="0" w:right="56"/>
            </w:pPr>
          </w:p>
        </w:tc>
        <w:tc>
          <w:tcPr>
            <w:tcW w:w="2164" w:type="dxa"/>
            <w:shd w:val="clear" w:color="auto" w:fill="auto"/>
          </w:tcPr>
          <w:p w14:paraId="0B163551" w14:textId="459F96D2" w:rsidR="00AF73E6" w:rsidRDefault="00AF73E6" w:rsidP="007D22DC">
            <w:pPr>
              <w:pStyle w:val="NormalIndent"/>
              <w:ind w:left="0" w:right="56"/>
            </w:pPr>
          </w:p>
        </w:tc>
        <w:tc>
          <w:tcPr>
            <w:tcW w:w="1931" w:type="dxa"/>
            <w:shd w:val="clear" w:color="auto" w:fill="auto"/>
          </w:tcPr>
          <w:p w14:paraId="6E0810C8" w14:textId="058B21E2" w:rsidR="00AF73E6" w:rsidRDefault="00AF73E6" w:rsidP="007D22DC">
            <w:pPr>
              <w:pStyle w:val="NormalIndent"/>
              <w:ind w:left="0" w:right="56"/>
            </w:pPr>
          </w:p>
        </w:tc>
        <w:tc>
          <w:tcPr>
            <w:tcW w:w="4111" w:type="dxa"/>
            <w:shd w:val="clear" w:color="auto" w:fill="auto"/>
          </w:tcPr>
          <w:p w14:paraId="4678B6E0" w14:textId="12B6B003" w:rsidR="00335DF9" w:rsidRDefault="00335DF9" w:rsidP="00022243">
            <w:pPr>
              <w:pStyle w:val="NormalIndent"/>
              <w:ind w:left="0" w:right="56"/>
            </w:pPr>
          </w:p>
        </w:tc>
      </w:tr>
      <w:tr w:rsidR="00C929F0" w14:paraId="0C9ECB99" w14:textId="77777777" w:rsidTr="00A42550">
        <w:tc>
          <w:tcPr>
            <w:tcW w:w="2137" w:type="dxa"/>
            <w:shd w:val="clear" w:color="auto" w:fill="auto"/>
          </w:tcPr>
          <w:p w14:paraId="5B96EDEA" w14:textId="17562379" w:rsidR="00C929F0" w:rsidRDefault="00C929F0" w:rsidP="007D22DC">
            <w:pPr>
              <w:pStyle w:val="NormalIndent"/>
              <w:ind w:left="0" w:right="56"/>
            </w:pPr>
          </w:p>
        </w:tc>
        <w:tc>
          <w:tcPr>
            <w:tcW w:w="2164" w:type="dxa"/>
            <w:shd w:val="clear" w:color="auto" w:fill="auto"/>
          </w:tcPr>
          <w:p w14:paraId="4832232B" w14:textId="7F91CC43" w:rsidR="00C929F0" w:rsidRDefault="00C929F0" w:rsidP="007D22DC">
            <w:pPr>
              <w:pStyle w:val="NormalIndent"/>
              <w:ind w:left="0" w:right="56"/>
            </w:pPr>
          </w:p>
        </w:tc>
        <w:tc>
          <w:tcPr>
            <w:tcW w:w="1931" w:type="dxa"/>
            <w:shd w:val="clear" w:color="auto" w:fill="auto"/>
          </w:tcPr>
          <w:p w14:paraId="467BF772" w14:textId="38751ACC" w:rsidR="00C929F0" w:rsidRDefault="00C929F0" w:rsidP="007D22DC">
            <w:pPr>
              <w:pStyle w:val="NormalIndent"/>
              <w:ind w:left="0" w:right="56"/>
            </w:pPr>
          </w:p>
        </w:tc>
        <w:tc>
          <w:tcPr>
            <w:tcW w:w="4111" w:type="dxa"/>
            <w:shd w:val="clear" w:color="auto" w:fill="auto"/>
          </w:tcPr>
          <w:p w14:paraId="1CD0AD8D" w14:textId="730C430C" w:rsidR="00C929F0" w:rsidRDefault="00C929F0" w:rsidP="00022243">
            <w:pPr>
              <w:pStyle w:val="NormalIndent"/>
              <w:ind w:left="0" w:right="56"/>
            </w:pPr>
          </w:p>
        </w:tc>
      </w:tr>
      <w:tr w:rsidR="00F925A9" w14:paraId="10DA5A01" w14:textId="77777777" w:rsidTr="00A42550">
        <w:tc>
          <w:tcPr>
            <w:tcW w:w="2137" w:type="dxa"/>
            <w:shd w:val="clear" w:color="auto" w:fill="auto"/>
          </w:tcPr>
          <w:p w14:paraId="104A0170" w14:textId="6CE1D574" w:rsidR="00F925A9" w:rsidRDefault="00F925A9" w:rsidP="007D22DC">
            <w:pPr>
              <w:pStyle w:val="NormalIndent"/>
              <w:ind w:left="0" w:right="56"/>
            </w:pPr>
          </w:p>
        </w:tc>
        <w:tc>
          <w:tcPr>
            <w:tcW w:w="2164" w:type="dxa"/>
            <w:shd w:val="clear" w:color="auto" w:fill="auto"/>
          </w:tcPr>
          <w:p w14:paraId="0225EE72" w14:textId="36DD8FC9" w:rsidR="00F925A9" w:rsidRDefault="00F925A9" w:rsidP="007D22DC">
            <w:pPr>
              <w:pStyle w:val="NormalIndent"/>
              <w:ind w:left="0" w:right="56"/>
            </w:pPr>
          </w:p>
        </w:tc>
        <w:tc>
          <w:tcPr>
            <w:tcW w:w="1931" w:type="dxa"/>
            <w:shd w:val="clear" w:color="auto" w:fill="auto"/>
          </w:tcPr>
          <w:p w14:paraId="04394D35" w14:textId="1261393D" w:rsidR="00F925A9" w:rsidRDefault="00F925A9" w:rsidP="007D22DC">
            <w:pPr>
              <w:pStyle w:val="NormalIndent"/>
              <w:ind w:left="0" w:right="56"/>
            </w:pPr>
          </w:p>
        </w:tc>
        <w:tc>
          <w:tcPr>
            <w:tcW w:w="4111" w:type="dxa"/>
            <w:shd w:val="clear" w:color="auto" w:fill="auto"/>
          </w:tcPr>
          <w:p w14:paraId="255389CE" w14:textId="5E9B999E" w:rsidR="00F925A9" w:rsidRDefault="00F925A9" w:rsidP="00022243">
            <w:pPr>
              <w:pStyle w:val="NormalIndent"/>
              <w:ind w:left="0" w:right="56"/>
            </w:pPr>
          </w:p>
        </w:tc>
      </w:tr>
    </w:tbl>
    <w:p w14:paraId="02F659C6" w14:textId="049AB36F" w:rsidR="00537C4F" w:rsidRDefault="008E79FF" w:rsidP="00356960">
      <w:pPr>
        <w:pStyle w:val="Heading2"/>
        <w:ind w:right="56"/>
      </w:pPr>
      <w:bookmarkStart w:id="3" w:name="_Toc129704168"/>
      <w:r>
        <w:t>Document Approval</w:t>
      </w:r>
      <w:bookmarkEnd w:id="3"/>
    </w:p>
    <w:p w14:paraId="5CC06A36" w14:textId="28C6C7E9" w:rsidR="00CE6B17" w:rsidRPr="00623F7F" w:rsidRDefault="00FF2392" w:rsidP="00CE6B17">
      <w:pPr>
        <w:pStyle w:val="MHHSBody"/>
        <w:rPr>
          <w:i/>
          <w:iCs/>
          <w:color w:val="FF0000"/>
        </w:rPr>
      </w:pPr>
      <w:r>
        <w:rPr>
          <w:i/>
          <w:iCs/>
          <w:color w:val="FF0000"/>
        </w:rPr>
        <w:t xml:space="preserve">The </w:t>
      </w:r>
      <w:r w:rsidR="00144334">
        <w:rPr>
          <w:i/>
          <w:iCs/>
          <w:color w:val="FF0000"/>
        </w:rPr>
        <w:t>t</w:t>
      </w:r>
      <w:r w:rsidR="00371B1C" w:rsidRPr="00623F7F">
        <w:rPr>
          <w:i/>
          <w:iCs/>
          <w:color w:val="FF0000"/>
        </w:rPr>
        <w:t xml:space="preserve">able below </w:t>
      </w:r>
      <w:r w:rsidR="00144334">
        <w:rPr>
          <w:i/>
          <w:iCs/>
          <w:color w:val="FF0000"/>
        </w:rPr>
        <w:t xml:space="preserve">needs to be updated </w:t>
      </w:r>
      <w:r w:rsidR="00371B1C" w:rsidRPr="00623F7F">
        <w:rPr>
          <w:i/>
          <w:iCs/>
          <w:color w:val="FF0000"/>
        </w:rPr>
        <w:t xml:space="preserve">and </w:t>
      </w:r>
      <w:r w:rsidR="001E1D6F" w:rsidRPr="00623F7F">
        <w:rPr>
          <w:i/>
          <w:iCs/>
          <w:color w:val="FF0000"/>
        </w:rPr>
        <w:t>the role needs to be defined per person as one of the following categories:</w:t>
      </w:r>
    </w:p>
    <w:p w14:paraId="463D7973" w14:textId="634A1B67" w:rsidR="001E1D6F" w:rsidRPr="00623F7F" w:rsidRDefault="001E1D6F" w:rsidP="00356960">
      <w:pPr>
        <w:pStyle w:val="MHHSBody"/>
        <w:numPr>
          <w:ilvl w:val="0"/>
          <w:numId w:val="10"/>
        </w:numPr>
        <w:rPr>
          <w:i/>
          <w:iCs/>
          <w:color w:val="FF0000"/>
        </w:rPr>
      </w:pPr>
      <w:r w:rsidRPr="00623F7F">
        <w:rPr>
          <w:i/>
          <w:iCs/>
          <w:color w:val="FF0000"/>
        </w:rPr>
        <w:t>Review</w:t>
      </w:r>
      <w:r w:rsidR="00623F7F" w:rsidRPr="00623F7F">
        <w:rPr>
          <w:i/>
          <w:iCs/>
          <w:color w:val="FF0000"/>
        </w:rPr>
        <w:t>;</w:t>
      </w:r>
    </w:p>
    <w:p w14:paraId="032D7376" w14:textId="35A083CA" w:rsidR="00623F7F" w:rsidRPr="00623F7F" w:rsidRDefault="00623F7F" w:rsidP="00356960">
      <w:pPr>
        <w:pStyle w:val="MHHSBody"/>
        <w:numPr>
          <w:ilvl w:val="0"/>
          <w:numId w:val="10"/>
        </w:numPr>
        <w:rPr>
          <w:i/>
          <w:iCs/>
          <w:color w:val="FF0000"/>
        </w:rPr>
      </w:pPr>
      <w:r w:rsidRPr="00623F7F">
        <w:rPr>
          <w:i/>
          <w:iCs/>
          <w:color w:val="FF0000"/>
        </w:rPr>
        <w:t>For Information;</w:t>
      </w:r>
    </w:p>
    <w:p w14:paraId="11FC1C99" w14:textId="4F1AE98E" w:rsidR="00623F7F" w:rsidRPr="00623F7F" w:rsidRDefault="00623F7F" w:rsidP="00356960">
      <w:pPr>
        <w:pStyle w:val="MHHSBody"/>
        <w:numPr>
          <w:ilvl w:val="0"/>
          <w:numId w:val="10"/>
        </w:numPr>
        <w:rPr>
          <w:i/>
          <w:iCs/>
          <w:color w:val="FF0000"/>
        </w:rPr>
      </w:pPr>
      <w:r w:rsidRPr="00623F7F">
        <w:rPr>
          <w:i/>
          <w:iCs/>
          <w:color w:val="FF0000"/>
        </w:rPr>
        <w:t xml:space="preserve">For Approval; and </w:t>
      </w:r>
    </w:p>
    <w:p w14:paraId="416518C6" w14:textId="165FD8AB" w:rsidR="007C6EF2" w:rsidRDefault="00623F7F" w:rsidP="007C6EF2">
      <w:pPr>
        <w:pStyle w:val="MHHSBody"/>
        <w:numPr>
          <w:ilvl w:val="0"/>
          <w:numId w:val="10"/>
        </w:numPr>
        <w:rPr>
          <w:i/>
          <w:iCs/>
          <w:color w:val="FF0000"/>
        </w:rPr>
      </w:pPr>
      <w:r w:rsidRPr="00623F7F">
        <w:rPr>
          <w:i/>
          <w:iCs/>
          <w:color w:val="FF0000"/>
        </w:rPr>
        <w:t>Approval and Sign Off.</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1"/>
      </w:tblGrid>
      <w:tr w:rsidR="00E1527F" w14:paraId="1FA41FAD" w14:textId="77777777" w:rsidTr="00E1527F">
        <w:tc>
          <w:tcPr>
            <w:tcW w:w="2122" w:type="dxa"/>
            <w:shd w:val="clear" w:color="auto" w:fill="E7E6E6"/>
          </w:tcPr>
          <w:p w14:paraId="330A79D2" w14:textId="148A8B3A" w:rsidR="00E1527F" w:rsidRDefault="00E1527F">
            <w:pPr>
              <w:pStyle w:val="NormalIndent"/>
              <w:ind w:left="0" w:right="56"/>
            </w:pPr>
            <w:r>
              <w:t>Reviewer/Approv</w:t>
            </w:r>
            <w:r w:rsidR="002B3C3E">
              <w:t>er</w:t>
            </w:r>
          </w:p>
        </w:tc>
        <w:tc>
          <w:tcPr>
            <w:tcW w:w="8221" w:type="dxa"/>
            <w:shd w:val="clear" w:color="auto" w:fill="E7E6E6"/>
          </w:tcPr>
          <w:p w14:paraId="33F02ABB" w14:textId="51025CA9" w:rsidR="00E1527F" w:rsidRDefault="00E1527F">
            <w:pPr>
              <w:pStyle w:val="NormalIndent"/>
              <w:ind w:left="0" w:right="56"/>
            </w:pPr>
            <w:r>
              <w:t>Role</w:t>
            </w:r>
          </w:p>
        </w:tc>
      </w:tr>
      <w:tr w:rsidR="00E1527F" w14:paraId="709DCEDD" w14:textId="77777777" w:rsidTr="00E1527F">
        <w:tc>
          <w:tcPr>
            <w:tcW w:w="2122" w:type="dxa"/>
            <w:shd w:val="clear" w:color="auto" w:fill="auto"/>
          </w:tcPr>
          <w:p w14:paraId="765FFE38" w14:textId="77777777" w:rsidR="00E1527F" w:rsidRDefault="00E1527F">
            <w:pPr>
              <w:pStyle w:val="NormalIndent"/>
              <w:ind w:left="0" w:right="56"/>
            </w:pPr>
          </w:p>
        </w:tc>
        <w:tc>
          <w:tcPr>
            <w:tcW w:w="8221" w:type="dxa"/>
            <w:shd w:val="clear" w:color="auto" w:fill="auto"/>
          </w:tcPr>
          <w:p w14:paraId="5BA8AA65" w14:textId="77777777" w:rsidR="00E1527F" w:rsidRDefault="00E1527F">
            <w:pPr>
              <w:pStyle w:val="NormalIndent"/>
              <w:ind w:left="0" w:right="56"/>
            </w:pPr>
          </w:p>
        </w:tc>
      </w:tr>
      <w:tr w:rsidR="00E1527F" w14:paraId="7F308088" w14:textId="77777777" w:rsidTr="00E1527F">
        <w:tc>
          <w:tcPr>
            <w:tcW w:w="2122" w:type="dxa"/>
            <w:shd w:val="clear" w:color="auto" w:fill="auto"/>
          </w:tcPr>
          <w:p w14:paraId="7115DCE2" w14:textId="77777777" w:rsidR="00E1527F" w:rsidRDefault="00E1527F">
            <w:pPr>
              <w:pStyle w:val="NormalIndent"/>
              <w:ind w:left="0" w:right="56"/>
            </w:pPr>
          </w:p>
        </w:tc>
        <w:tc>
          <w:tcPr>
            <w:tcW w:w="8221" w:type="dxa"/>
            <w:shd w:val="clear" w:color="auto" w:fill="auto"/>
          </w:tcPr>
          <w:p w14:paraId="6EC7B9D1" w14:textId="77777777" w:rsidR="00E1527F" w:rsidRDefault="00E1527F">
            <w:pPr>
              <w:pStyle w:val="NormalIndent"/>
              <w:ind w:left="0" w:right="56"/>
            </w:pPr>
          </w:p>
        </w:tc>
      </w:tr>
      <w:tr w:rsidR="00E1527F" w14:paraId="73F25F29" w14:textId="77777777" w:rsidTr="00E1527F">
        <w:tc>
          <w:tcPr>
            <w:tcW w:w="2122" w:type="dxa"/>
            <w:shd w:val="clear" w:color="auto" w:fill="auto"/>
          </w:tcPr>
          <w:p w14:paraId="02BFDA1F" w14:textId="77777777" w:rsidR="00E1527F" w:rsidRDefault="00E1527F">
            <w:pPr>
              <w:pStyle w:val="NormalIndent"/>
              <w:ind w:left="0" w:right="56"/>
            </w:pPr>
          </w:p>
        </w:tc>
        <w:tc>
          <w:tcPr>
            <w:tcW w:w="8221" w:type="dxa"/>
            <w:shd w:val="clear" w:color="auto" w:fill="auto"/>
          </w:tcPr>
          <w:p w14:paraId="151F7C5B" w14:textId="77777777" w:rsidR="00E1527F" w:rsidRDefault="00E1527F">
            <w:pPr>
              <w:pStyle w:val="NormalIndent"/>
              <w:ind w:left="0" w:right="56"/>
            </w:pPr>
          </w:p>
        </w:tc>
      </w:tr>
      <w:tr w:rsidR="00E1527F" w14:paraId="43D61396" w14:textId="77777777" w:rsidTr="00E1527F">
        <w:tc>
          <w:tcPr>
            <w:tcW w:w="2122" w:type="dxa"/>
            <w:shd w:val="clear" w:color="auto" w:fill="auto"/>
          </w:tcPr>
          <w:p w14:paraId="3439B044" w14:textId="77777777" w:rsidR="00E1527F" w:rsidRDefault="00E1527F">
            <w:pPr>
              <w:pStyle w:val="NormalIndent"/>
              <w:ind w:left="0" w:right="56"/>
            </w:pPr>
          </w:p>
        </w:tc>
        <w:tc>
          <w:tcPr>
            <w:tcW w:w="8221" w:type="dxa"/>
            <w:shd w:val="clear" w:color="auto" w:fill="auto"/>
          </w:tcPr>
          <w:p w14:paraId="242BEAA9" w14:textId="77777777" w:rsidR="00E1527F" w:rsidRDefault="00E1527F">
            <w:pPr>
              <w:pStyle w:val="NormalIndent"/>
              <w:ind w:left="0" w:right="56"/>
            </w:pPr>
          </w:p>
        </w:tc>
      </w:tr>
    </w:tbl>
    <w:p w14:paraId="617A95A4" w14:textId="26652291" w:rsidR="00623F7F" w:rsidRDefault="00C4169B" w:rsidP="00356960">
      <w:pPr>
        <w:pStyle w:val="Heading2"/>
        <w:ind w:right="56"/>
      </w:pPr>
      <w:bookmarkStart w:id="4" w:name="_Toc129704169"/>
      <w:r>
        <w:t>References</w:t>
      </w:r>
      <w:bookmarkEnd w:id="4"/>
    </w:p>
    <w:p w14:paraId="0871FB72" w14:textId="556C4B61" w:rsidR="00610D75" w:rsidRPr="00FF2392" w:rsidRDefault="00EF2557" w:rsidP="00EF2557">
      <w:pPr>
        <w:pStyle w:val="MHHSBody"/>
        <w:rPr>
          <w:i/>
          <w:iCs/>
          <w:color w:val="FF0000"/>
        </w:rPr>
      </w:pPr>
      <w:r w:rsidRPr="00FF2392">
        <w:rPr>
          <w:i/>
          <w:iCs/>
          <w:color w:val="FF0000"/>
        </w:rPr>
        <w:t>Reference a</w:t>
      </w:r>
      <w:r w:rsidR="00FF2392" w:rsidRPr="00FF2392">
        <w:rPr>
          <w:i/>
          <w:iCs/>
          <w:color w:val="FF0000"/>
        </w:rPr>
        <w:t>ny documents into the table below along with reference and version number</w:t>
      </w:r>
      <w:r w:rsidR="00016487">
        <w:rPr>
          <w:i/>
          <w:iCs/>
          <w:color w:val="FF0000"/>
        </w:rPr>
        <w:t>.</w:t>
      </w:r>
      <w:r w:rsidR="00610D75">
        <w:rPr>
          <w:i/>
          <w:iCs/>
          <w:color w:val="FF0000"/>
        </w:rPr>
        <w:t xml:space="preserve"> </w:t>
      </w:r>
      <w:r w:rsidR="00E44441">
        <w:rPr>
          <w:i/>
          <w:iCs/>
          <w:color w:val="FF0000"/>
        </w:rPr>
        <w:t>Programme participants should insert documents w</w:t>
      </w:r>
      <w:r w:rsidR="00610D75">
        <w:rPr>
          <w:i/>
          <w:iCs/>
          <w:color w:val="FF0000"/>
        </w:rPr>
        <w:t>herever possible</w:t>
      </w:r>
      <w:r w:rsidR="00B67790">
        <w:rPr>
          <w:i/>
          <w:iCs/>
          <w:color w:val="FF0000"/>
        </w:rPr>
        <w:t>.</w:t>
      </w:r>
    </w:p>
    <w:tbl>
      <w:tblPr>
        <w:tblpPr w:leftFromText="180" w:rightFromText="180" w:bottomFromText="160" w:vertAnchor="text" w:horzAnchor="margin" w:tblpY="41"/>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207"/>
        <w:gridCol w:w="1253"/>
        <w:gridCol w:w="1256"/>
        <w:gridCol w:w="3233"/>
      </w:tblGrid>
      <w:tr w:rsidR="00901318" w14:paraId="52949109" w14:textId="77777777" w:rsidTr="00E635A6">
        <w:tc>
          <w:tcPr>
            <w:tcW w:w="673" w:type="pct"/>
            <w:tcBorders>
              <w:top w:val="single" w:sz="4" w:space="0" w:color="auto"/>
              <w:left w:val="single" w:sz="4" w:space="0" w:color="auto"/>
              <w:bottom w:val="single" w:sz="4" w:space="0" w:color="auto"/>
              <w:right w:val="single" w:sz="4" w:space="0" w:color="auto"/>
            </w:tcBorders>
            <w:shd w:val="clear" w:color="auto" w:fill="E7E6E6"/>
          </w:tcPr>
          <w:p w14:paraId="269DD2C6" w14:textId="469AD77E" w:rsidR="00901318" w:rsidRPr="00A74FD4" w:rsidRDefault="00901318" w:rsidP="007D22DC">
            <w:pPr>
              <w:pStyle w:val="NormalIndent"/>
              <w:spacing w:line="256" w:lineRule="auto"/>
              <w:ind w:left="0" w:right="56"/>
            </w:pPr>
            <w:r w:rsidRPr="00A74FD4">
              <w:t>Reference</w:t>
            </w:r>
          </w:p>
        </w:tc>
        <w:tc>
          <w:tcPr>
            <w:tcW w:w="1550" w:type="pct"/>
            <w:tcBorders>
              <w:top w:val="single" w:sz="4" w:space="0" w:color="auto"/>
              <w:left w:val="single" w:sz="4" w:space="0" w:color="auto"/>
              <w:bottom w:val="single" w:sz="4" w:space="0" w:color="auto"/>
              <w:right w:val="single" w:sz="4" w:space="0" w:color="auto"/>
            </w:tcBorders>
            <w:shd w:val="clear" w:color="auto" w:fill="E7E6E6"/>
            <w:hideMark/>
          </w:tcPr>
          <w:p w14:paraId="6A1A981A" w14:textId="5E839CD3" w:rsidR="00901318" w:rsidRPr="00A74FD4" w:rsidRDefault="00901318" w:rsidP="007D22DC">
            <w:pPr>
              <w:pStyle w:val="NormalIndent"/>
              <w:spacing w:line="256" w:lineRule="auto"/>
              <w:ind w:left="0" w:right="56"/>
            </w:pPr>
            <w:r w:rsidRPr="00A74FD4">
              <w:t>Document</w:t>
            </w:r>
            <w:r w:rsidR="00591806" w:rsidRPr="00A74FD4">
              <w:t>s</w:t>
            </w:r>
          </w:p>
        </w:tc>
        <w:tc>
          <w:tcPr>
            <w:tcW w:w="606" w:type="pct"/>
            <w:tcBorders>
              <w:top w:val="single" w:sz="4" w:space="0" w:color="auto"/>
              <w:left w:val="single" w:sz="4" w:space="0" w:color="auto"/>
              <w:bottom w:val="single" w:sz="4" w:space="0" w:color="auto"/>
              <w:right w:val="single" w:sz="4" w:space="0" w:color="auto"/>
            </w:tcBorders>
            <w:shd w:val="clear" w:color="auto" w:fill="E7E6E6"/>
            <w:hideMark/>
          </w:tcPr>
          <w:p w14:paraId="194A0573" w14:textId="77777777" w:rsidR="00901318" w:rsidRPr="00A74FD4" w:rsidRDefault="00901318" w:rsidP="007D22DC">
            <w:pPr>
              <w:pStyle w:val="NormalIndent"/>
              <w:spacing w:line="256" w:lineRule="auto"/>
              <w:ind w:left="0" w:right="56"/>
            </w:pPr>
            <w:r w:rsidRPr="00A74FD4">
              <w:t>Publisher</w:t>
            </w:r>
          </w:p>
        </w:tc>
        <w:tc>
          <w:tcPr>
            <w:tcW w:w="607" w:type="pct"/>
            <w:tcBorders>
              <w:top w:val="single" w:sz="4" w:space="0" w:color="auto"/>
              <w:left w:val="single" w:sz="4" w:space="0" w:color="auto"/>
              <w:bottom w:val="single" w:sz="4" w:space="0" w:color="auto"/>
              <w:right w:val="single" w:sz="4" w:space="0" w:color="auto"/>
            </w:tcBorders>
            <w:shd w:val="clear" w:color="auto" w:fill="E7E6E6"/>
            <w:hideMark/>
          </w:tcPr>
          <w:p w14:paraId="47BFC4C0" w14:textId="4646DBF7" w:rsidR="00901318" w:rsidRPr="00A74FD4" w:rsidRDefault="00C41166" w:rsidP="007D22DC">
            <w:pPr>
              <w:pStyle w:val="NormalIndent"/>
              <w:spacing w:line="256" w:lineRule="auto"/>
              <w:ind w:left="0" w:right="56"/>
            </w:pPr>
            <w:r w:rsidRPr="00A74FD4">
              <w:t>Version</w:t>
            </w:r>
          </w:p>
        </w:tc>
        <w:tc>
          <w:tcPr>
            <w:tcW w:w="1563" w:type="pct"/>
            <w:tcBorders>
              <w:top w:val="single" w:sz="4" w:space="0" w:color="auto"/>
              <w:left w:val="single" w:sz="4" w:space="0" w:color="auto"/>
              <w:bottom w:val="single" w:sz="4" w:space="0" w:color="auto"/>
              <w:right w:val="single" w:sz="4" w:space="0" w:color="auto"/>
            </w:tcBorders>
            <w:shd w:val="clear" w:color="auto" w:fill="E7E6E6"/>
            <w:hideMark/>
          </w:tcPr>
          <w:p w14:paraId="22EBC787" w14:textId="32FA8743" w:rsidR="00901318" w:rsidRPr="00A74FD4" w:rsidRDefault="00901318" w:rsidP="007D22DC">
            <w:pPr>
              <w:pStyle w:val="NormalIndent"/>
              <w:spacing w:line="256" w:lineRule="auto"/>
              <w:ind w:left="0" w:right="56"/>
            </w:pPr>
            <w:r w:rsidRPr="00A74FD4">
              <w:t xml:space="preserve">Additional Information </w:t>
            </w:r>
          </w:p>
        </w:tc>
      </w:tr>
      <w:tr w:rsidR="004B7BA3" w14:paraId="64F4C750" w14:textId="77777777" w:rsidTr="00E635A6">
        <w:tc>
          <w:tcPr>
            <w:tcW w:w="673" w:type="pct"/>
            <w:tcBorders>
              <w:top w:val="single" w:sz="4" w:space="0" w:color="auto"/>
              <w:left w:val="single" w:sz="4" w:space="0" w:color="auto"/>
              <w:bottom w:val="single" w:sz="4" w:space="0" w:color="auto"/>
              <w:right w:val="single" w:sz="4" w:space="0" w:color="auto"/>
            </w:tcBorders>
          </w:tcPr>
          <w:p w14:paraId="0A9CAE57" w14:textId="77A99E86" w:rsidR="004B7BA3" w:rsidRDefault="004B7BA3" w:rsidP="004B7BA3">
            <w:pPr>
              <w:pStyle w:val="NormalIndent"/>
              <w:spacing w:line="256" w:lineRule="auto"/>
              <w:ind w:left="0" w:right="56"/>
            </w:pPr>
            <w:r w:rsidRPr="00686EA1">
              <w:rPr>
                <w:i/>
                <w:iCs/>
                <w:color w:val="FF0000"/>
              </w:rPr>
              <w:t>REF 00</w:t>
            </w:r>
            <w:r>
              <w:rPr>
                <w:i/>
                <w:iCs/>
                <w:color w:val="FF0000"/>
              </w:rPr>
              <w:t>1</w:t>
            </w:r>
          </w:p>
        </w:tc>
        <w:tc>
          <w:tcPr>
            <w:tcW w:w="1550" w:type="pct"/>
            <w:tcBorders>
              <w:top w:val="single" w:sz="4" w:space="0" w:color="auto"/>
              <w:left w:val="single" w:sz="4" w:space="0" w:color="auto"/>
              <w:bottom w:val="single" w:sz="4" w:space="0" w:color="auto"/>
              <w:right w:val="single" w:sz="4" w:space="0" w:color="auto"/>
            </w:tcBorders>
          </w:tcPr>
          <w:p w14:paraId="288CE4E8" w14:textId="1DDD754C" w:rsidR="004B7BA3" w:rsidRPr="0096264C" w:rsidRDefault="004B7BA3" w:rsidP="004B7BA3">
            <w:pPr>
              <w:pStyle w:val="NormalIndent"/>
              <w:spacing w:line="256" w:lineRule="auto"/>
              <w:ind w:left="0" w:right="56"/>
            </w:pPr>
            <w:r w:rsidRPr="00686EA1">
              <w:rPr>
                <w:i/>
                <w:iCs/>
                <w:color w:val="FF0000"/>
              </w:rPr>
              <w:t>R</w:t>
            </w:r>
            <w:r w:rsidR="00203A87">
              <w:rPr>
                <w:i/>
                <w:iCs/>
                <w:color w:val="FF0000"/>
              </w:rPr>
              <w:t xml:space="preserve">equirements to </w:t>
            </w:r>
            <w:r w:rsidRPr="00686EA1">
              <w:rPr>
                <w:i/>
                <w:iCs/>
                <w:color w:val="FF0000"/>
              </w:rPr>
              <w:t>T</w:t>
            </w:r>
            <w:r w:rsidR="00203A87">
              <w:rPr>
                <w:i/>
                <w:iCs/>
                <w:color w:val="FF0000"/>
              </w:rPr>
              <w:t xml:space="preserve">est </w:t>
            </w:r>
            <w:r w:rsidR="0096264C">
              <w:rPr>
                <w:i/>
                <w:iCs/>
                <w:color w:val="FF0000"/>
              </w:rPr>
              <w:t>Traceability Matrix</w:t>
            </w:r>
          </w:p>
        </w:tc>
        <w:tc>
          <w:tcPr>
            <w:tcW w:w="606" w:type="pct"/>
            <w:tcBorders>
              <w:top w:val="single" w:sz="4" w:space="0" w:color="auto"/>
              <w:left w:val="single" w:sz="4" w:space="0" w:color="auto"/>
              <w:bottom w:val="single" w:sz="4" w:space="0" w:color="auto"/>
              <w:right w:val="single" w:sz="4" w:space="0" w:color="auto"/>
            </w:tcBorders>
          </w:tcPr>
          <w:p w14:paraId="40365B91" w14:textId="245F8017" w:rsidR="004B7BA3" w:rsidRPr="00A74FD4" w:rsidRDefault="004B7BA3" w:rsidP="004B7BA3">
            <w:pPr>
              <w:pStyle w:val="NormalIndent"/>
              <w:spacing w:line="256" w:lineRule="auto"/>
              <w:ind w:left="0" w:right="56"/>
            </w:pPr>
          </w:p>
        </w:tc>
        <w:tc>
          <w:tcPr>
            <w:tcW w:w="607" w:type="pct"/>
            <w:tcBorders>
              <w:top w:val="single" w:sz="4" w:space="0" w:color="auto"/>
              <w:left w:val="single" w:sz="4" w:space="0" w:color="auto"/>
              <w:bottom w:val="single" w:sz="4" w:space="0" w:color="auto"/>
              <w:right w:val="single" w:sz="4" w:space="0" w:color="auto"/>
            </w:tcBorders>
          </w:tcPr>
          <w:p w14:paraId="0063A7DD" w14:textId="58071FE5" w:rsidR="004B7BA3" w:rsidRPr="00A74FD4" w:rsidRDefault="004B7BA3" w:rsidP="004B7BA3">
            <w:pPr>
              <w:pStyle w:val="NormalIndent"/>
              <w:spacing w:line="256" w:lineRule="auto"/>
              <w:ind w:left="0" w:right="56"/>
            </w:pPr>
          </w:p>
        </w:tc>
        <w:tc>
          <w:tcPr>
            <w:tcW w:w="1563" w:type="pct"/>
            <w:tcBorders>
              <w:top w:val="single" w:sz="4" w:space="0" w:color="auto"/>
              <w:left w:val="single" w:sz="4" w:space="0" w:color="auto"/>
              <w:bottom w:val="single" w:sz="4" w:space="0" w:color="auto"/>
              <w:right w:val="single" w:sz="4" w:space="0" w:color="auto"/>
            </w:tcBorders>
          </w:tcPr>
          <w:p w14:paraId="0A2B8921" w14:textId="5CA5A6CF" w:rsidR="004B7BA3" w:rsidRPr="00A74FD4" w:rsidRDefault="004B7BA3" w:rsidP="004B7BA3">
            <w:pPr>
              <w:pStyle w:val="NormalIndent"/>
              <w:spacing w:line="256" w:lineRule="auto"/>
              <w:ind w:left="0" w:right="56"/>
            </w:pPr>
          </w:p>
        </w:tc>
      </w:tr>
      <w:tr w:rsidR="004B7BA3" w14:paraId="5CE5582D" w14:textId="77777777" w:rsidTr="00E635A6">
        <w:tc>
          <w:tcPr>
            <w:tcW w:w="673" w:type="pct"/>
            <w:tcBorders>
              <w:top w:val="single" w:sz="4" w:space="0" w:color="auto"/>
              <w:left w:val="single" w:sz="4" w:space="0" w:color="auto"/>
              <w:bottom w:val="single" w:sz="4" w:space="0" w:color="auto"/>
              <w:right w:val="single" w:sz="4" w:space="0" w:color="auto"/>
            </w:tcBorders>
          </w:tcPr>
          <w:p w14:paraId="44186904" w14:textId="7CE1B7FB" w:rsidR="004B7BA3" w:rsidRDefault="004B7BA3" w:rsidP="004B7BA3">
            <w:pPr>
              <w:pStyle w:val="NormalIndent"/>
              <w:spacing w:line="256" w:lineRule="auto"/>
              <w:ind w:left="0" w:right="56"/>
            </w:pPr>
            <w:r w:rsidRPr="00686EA1">
              <w:rPr>
                <w:i/>
                <w:iCs/>
                <w:color w:val="FF0000"/>
              </w:rPr>
              <w:t>REF 00</w:t>
            </w:r>
            <w:r>
              <w:rPr>
                <w:i/>
                <w:iCs/>
                <w:color w:val="FF0000"/>
              </w:rPr>
              <w:t>2</w:t>
            </w:r>
          </w:p>
        </w:tc>
        <w:tc>
          <w:tcPr>
            <w:tcW w:w="1550" w:type="pct"/>
            <w:tcBorders>
              <w:top w:val="single" w:sz="4" w:space="0" w:color="auto"/>
              <w:left w:val="single" w:sz="4" w:space="0" w:color="auto"/>
              <w:bottom w:val="single" w:sz="4" w:space="0" w:color="auto"/>
              <w:right w:val="single" w:sz="4" w:space="0" w:color="auto"/>
            </w:tcBorders>
          </w:tcPr>
          <w:p w14:paraId="7781A52D" w14:textId="00B9F522" w:rsidR="004B7BA3" w:rsidRDefault="004B7BA3" w:rsidP="004B7BA3">
            <w:pPr>
              <w:pStyle w:val="NormalIndent"/>
              <w:spacing w:line="256" w:lineRule="auto"/>
              <w:ind w:left="0" w:right="56"/>
            </w:pPr>
            <w:r w:rsidRPr="00686EA1">
              <w:rPr>
                <w:i/>
                <w:iCs/>
                <w:color w:val="FF0000"/>
              </w:rPr>
              <w:t xml:space="preserve">Test Scenarios </w:t>
            </w:r>
          </w:p>
        </w:tc>
        <w:tc>
          <w:tcPr>
            <w:tcW w:w="606" w:type="pct"/>
            <w:tcBorders>
              <w:top w:val="single" w:sz="4" w:space="0" w:color="auto"/>
              <w:left w:val="single" w:sz="4" w:space="0" w:color="auto"/>
              <w:bottom w:val="single" w:sz="4" w:space="0" w:color="auto"/>
              <w:right w:val="single" w:sz="4" w:space="0" w:color="auto"/>
            </w:tcBorders>
          </w:tcPr>
          <w:p w14:paraId="43AAB0AD" w14:textId="5F20C599" w:rsidR="004B7BA3" w:rsidRPr="00A74FD4" w:rsidRDefault="004B7BA3" w:rsidP="004B7BA3">
            <w:pPr>
              <w:pStyle w:val="NormalIndent"/>
              <w:spacing w:line="256" w:lineRule="auto"/>
              <w:ind w:left="0" w:right="56"/>
            </w:pPr>
          </w:p>
        </w:tc>
        <w:tc>
          <w:tcPr>
            <w:tcW w:w="607" w:type="pct"/>
            <w:tcBorders>
              <w:top w:val="single" w:sz="4" w:space="0" w:color="auto"/>
              <w:left w:val="single" w:sz="4" w:space="0" w:color="auto"/>
              <w:bottom w:val="single" w:sz="4" w:space="0" w:color="auto"/>
              <w:right w:val="single" w:sz="4" w:space="0" w:color="auto"/>
            </w:tcBorders>
          </w:tcPr>
          <w:p w14:paraId="0648A41C" w14:textId="77777777" w:rsidR="004B7BA3" w:rsidRPr="00A74FD4" w:rsidRDefault="004B7BA3" w:rsidP="004B7BA3">
            <w:pPr>
              <w:pStyle w:val="NormalIndent"/>
              <w:spacing w:line="256" w:lineRule="auto"/>
              <w:ind w:left="0" w:right="56"/>
            </w:pPr>
          </w:p>
        </w:tc>
        <w:tc>
          <w:tcPr>
            <w:tcW w:w="1563" w:type="pct"/>
            <w:tcBorders>
              <w:top w:val="single" w:sz="4" w:space="0" w:color="auto"/>
              <w:left w:val="single" w:sz="4" w:space="0" w:color="auto"/>
              <w:bottom w:val="single" w:sz="4" w:space="0" w:color="auto"/>
              <w:right w:val="single" w:sz="4" w:space="0" w:color="auto"/>
            </w:tcBorders>
          </w:tcPr>
          <w:p w14:paraId="2BCC6FAF" w14:textId="77777777" w:rsidR="004B7BA3" w:rsidRPr="00A74FD4" w:rsidRDefault="004B7BA3" w:rsidP="004B7BA3">
            <w:pPr>
              <w:pStyle w:val="NormalIndent"/>
              <w:spacing w:line="256" w:lineRule="auto"/>
              <w:ind w:left="0" w:right="56"/>
            </w:pPr>
          </w:p>
        </w:tc>
      </w:tr>
      <w:tr w:rsidR="004B7BA3" w14:paraId="25A146BC" w14:textId="77777777" w:rsidTr="00E635A6">
        <w:tc>
          <w:tcPr>
            <w:tcW w:w="673" w:type="pct"/>
            <w:tcBorders>
              <w:top w:val="single" w:sz="4" w:space="0" w:color="auto"/>
              <w:left w:val="single" w:sz="4" w:space="0" w:color="auto"/>
              <w:bottom w:val="single" w:sz="4" w:space="0" w:color="auto"/>
              <w:right w:val="single" w:sz="4" w:space="0" w:color="auto"/>
            </w:tcBorders>
          </w:tcPr>
          <w:p w14:paraId="4AD8F668" w14:textId="77777777" w:rsidR="004B7BA3" w:rsidRDefault="004B7BA3" w:rsidP="004B7BA3">
            <w:pPr>
              <w:pStyle w:val="NormalIndent"/>
              <w:spacing w:line="256" w:lineRule="auto"/>
              <w:ind w:left="0" w:right="56"/>
            </w:pPr>
          </w:p>
        </w:tc>
        <w:tc>
          <w:tcPr>
            <w:tcW w:w="1550" w:type="pct"/>
            <w:tcBorders>
              <w:top w:val="single" w:sz="4" w:space="0" w:color="auto"/>
              <w:left w:val="single" w:sz="4" w:space="0" w:color="auto"/>
              <w:bottom w:val="single" w:sz="4" w:space="0" w:color="auto"/>
              <w:right w:val="single" w:sz="4" w:space="0" w:color="auto"/>
            </w:tcBorders>
          </w:tcPr>
          <w:p w14:paraId="0071D797" w14:textId="77777777" w:rsidR="004B7BA3" w:rsidRDefault="004B7BA3" w:rsidP="004B7BA3">
            <w:pPr>
              <w:pStyle w:val="NormalIndent"/>
              <w:spacing w:line="256" w:lineRule="auto"/>
              <w:ind w:left="0" w:right="56"/>
            </w:pPr>
          </w:p>
        </w:tc>
        <w:tc>
          <w:tcPr>
            <w:tcW w:w="606" w:type="pct"/>
            <w:tcBorders>
              <w:top w:val="single" w:sz="4" w:space="0" w:color="auto"/>
              <w:left w:val="single" w:sz="4" w:space="0" w:color="auto"/>
              <w:bottom w:val="single" w:sz="4" w:space="0" w:color="auto"/>
              <w:right w:val="single" w:sz="4" w:space="0" w:color="auto"/>
            </w:tcBorders>
          </w:tcPr>
          <w:p w14:paraId="2A686D3C" w14:textId="77777777" w:rsidR="004B7BA3" w:rsidRPr="00A74FD4" w:rsidRDefault="004B7BA3" w:rsidP="004B7BA3">
            <w:pPr>
              <w:pStyle w:val="NormalIndent"/>
              <w:spacing w:line="256" w:lineRule="auto"/>
              <w:ind w:left="0" w:right="56"/>
            </w:pPr>
          </w:p>
        </w:tc>
        <w:tc>
          <w:tcPr>
            <w:tcW w:w="607" w:type="pct"/>
            <w:tcBorders>
              <w:top w:val="single" w:sz="4" w:space="0" w:color="auto"/>
              <w:left w:val="single" w:sz="4" w:space="0" w:color="auto"/>
              <w:bottom w:val="single" w:sz="4" w:space="0" w:color="auto"/>
              <w:right w:val="single" w:sz="4" w:space="0" w:color="auto"/>
            </w:tcBorders>
          </w:tcPr>
          <w:p w14:paraId="0333652D" w14:textId="77777777" w:rsidR="004B7BA3" w:rsidRPr="00A74FD4" w:rsidRDefault="004B7BA3" w:rsidP="004B7BA3">
            <w:pPr>
              <w:pStyle w:val="NormalIndent"/>
              <w:spacing w:line="256" w:lineRule="auto"/>
              <w:ind w:left="0" w:right="56"/>
            </w:pPr>
          </w:p>
        </w:tc>
        <w:tc>
          <w:tcPr>
            <w:tcW w:w="1563" w:type="pct"/>
            <w:tcBorders>
              <w:top w:val="single" w:sz="4" w:space="0" w:color="auto"/>
              <w:left w:val="single" w:sz="4" w:space="0" w:color="auto"/>
              <w:bottom w:val="single" w:sz="4" w:space="0" w:color="auto"/>
              <w:right w:val="single" w:sz="4" w:space="0" w:color="auto"/>
            </w:tcBorders>
          </w:tcPr>
          <w:p w14:paraId="65BD2E2C" w14:textId="77777777" w:rsidR="004B7BA3" w:rsidRPr="00A74FD4" w:rsidRDefault="004B7BA3" w:rsidP="004B7BA3">
            <w:pPr>
              <w:pStyle w:val="NormalIndent"/>
              <w:spacing w:line="256" w:lineRule="auto"/>
              <w:ind w:left="0" w:right="56"/>
            </w:pPr>
          </w:p>
        </w:tc>
      </w:tr>
    </w:tbl>
    <w:p w14:paraId="45AF40AD" w14:textId="41C642BF" w:rsidR="00C4169B" w:rsidRDefault="00C4169B" w:rsidP="00356960">
      <w:pPr>
        <w:pStyle w:val="Heading2"/>
        <w:ind w:right="56"/>
      </w:pPr>
      <w:bookmarkStart w:id="5" w:name="_Toc129704170"/>
      <w:r>
        <w:t>Terminology</w:t>
      </w:r>
      <w:bookmarkEnd w:id="5"/>
    </w:p>
    <w:p w14:paraId="54BF226A" w14:textId="25886180" w:rsidR="00C41166" w:rsidRPr="00016487" w:rsidRDefault="005F21FE" w:rsidP="00C41166">
      <w:pPr>
        <w:pStyle w:val="MHHSBody"/>
        <w:rPr>
          <w:i/>
          <w:iCs/>
          <w:color w:val="FF0000"/>
        </w:rPr>
      </w:pPr>
      <w:r w:rsidRPr="00016487">
        <w:rPr>
          <w:i/>
          <w:iCs/>
          <w:color w:val="FF0000"/>
        </w:rPr>
        <w:t xml:space="preserve">Reference </w:t>
      </w:r>
      <w:r w:rsidR="00016487" w:rsidRPr="00016487">
        <w:rPr>
          <w:i/>
          <w:iCs/>
          <w:color w:val="FF0000"/>
        </w:rPr>
        <w:t xml:space="preserve">any terminology </w:t>
      </w:r>
      <w:ins w:id="6" w:author="Kaitlin Jones" w:date="2023-03-30T13:51:00Z">
        <w:r w:rsidR="000D1026">
          <w:rPr>
            <w:i/>
            <w:iCs/>
            <w:color w:val="FF0000"/>
          </w:rPr>
          <w:t xml:space="preserve">requiring a </w:t>
        </w:r>
        <w:proofErr w:type="spellStart"/>
        <w:r w:rsidR="000D1026">
          <w:rPr>
            <w:i/>
            <w:iCs/>
            <w:color w:val="FF0000"/>
          </w:rPr>
          <w:t xml:space="preserve">description </w:t>
        </w:r>
      </w:ins>
      <w:proofErr w:type="spellEnd"/>
      <w:r w:rsidR="00016487" w:rsidRPr="00016487">
        <w:rPr>
          <w:i/>
          <w:iCs/>
          <w:color w:val="FF0000"/>
        </w:rPr>
        <w:t>used in this document.</w:t>
      </w:r>
    </w:p>
    <w:tbl>
      <w:tblPr>
        <w:tblpPr w:leftFromText="180" w:rightFromText="180" w:bottomFromText="160" w:vertAnchor="text" w:horzAnchor="margin" w:tblpY="41"/>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7835"/>
      </w:tblGrid>
      <w:tr w:rsidR="00C4169B" w14:paraId="01E3DDD6" w14:textId="77777777" w:rsidTr="00E635A6">
        <w:tc>
          <w:tcPr>
            <w:tcW w:w="1212" w:type="pct"/>
            <w:tcBorders>
              <w:top w:val="single" w:sz="4" w:space="0" w:color="auto"/>
              <w:left w:val="single" w:sz="4" w:space="0" w:color="auto"/>
              <w:bottom w:val="single" w:sz="4" w:space="0" w:color="auto"/>
              <w:right w:val="single" w:sz="4" w:space="0" w:color="auto"/>
            </w:tcBorders>
            <w:shd w:val="clear" w:color="auto" w:fill="E7E6E6"/>
            <w:hideMark/>
          </w:tcPr>
          <w:p w14:paraId="6F50FB4C" w14:textId="77777777" w:rsidR="00C4169B" w:rsidRPr="00A74FD4" w:rsidRDefault="00C4169B" w:rsidP="007D22DC">
            <w:pPr>
              <w:pStyle w:val="NormalIndent"/>
              <w:spacing w:line="256" w:lineRule="auto"/>
              <w:ind w:left="0" w:right="56"/>
            </w:pPr>
            <w:r w:rsidRPr="00A74FD4">
              <w:t>Term</w:t>
            </w:r>
          </w:p>
        </w:tc>
        <w:tc>
          <w:tcPr>
            <w:tcW w:w="3788" w:type="pct"/>
            <w:tcBorders>
              <w:top w:val="single" w:sz="4" w:space="0" w:color="auto"/>
              <w:left w:val="single" w:sz="4" w:space="0" w:color="auto"/>
              <w:bottom w:val="single" w:sz="4" w:space="0" w:color="auto"/>
              <w:right w:val="single" w:sz="4" w:space="0" w:color="auto"/>
            </w:tcBorders>
            <w:shd w:val="clear" w:color="auto" w:fill="E7E6E6"/>
            <w:hideMark/>
          </w:tcPr>
          <w:p w14:paraId="10C57345" w14:textId="77777777" w:rsidR="00C4169B" w:rsidRPr="00A74FD4" w:rsidRDefault="00C4169B" w:rsidP="007D22DC">
            <w:pPr>
              <w:pStyle w:val="NormalIndent"/>
              <w:spacing w:line="256" w:lineRule="auto"/>
              <w:ind w:left="0" w:right="56"/>
            </w:pPr>
            <w:r w:rsidRPr="00A74FD4">
              <w:t>Description</w:t>
            </w:r>
          </w:p>
        </w:tc>
      </w:tr>
      <w:tr w:rsidR="00C4169B" w14:paraId="31C96393" w14:textId="77777777" w:rsidTr="00E635A6">
        <w:tc>
          <w:tcPr>
            <w:tcW w:w="1212" w:type="pct"/>
            <w:tcBorders>
              <w:top w:val="single" w:sz="4" w:space="0" w:color="auto"/>
              <w:left w:val="single" w:sz="4" w:space="0" w:color="auto"/>
              <w:bottom w:val="single" w:sz="4" w:space="0" w:color="auto"/>
              <w:right w:val="single" w:sz="4" w:space="0" w:color="auto"/>
            </w:tcBorders>
          </w:tcPr>
          <w:p w14:paraId="1DC1FDF6" w14:textId="30EF6208" w:rsidR="00C4169B" w:rsidRPr="00A74FD4" w:rsidRDefault="00C4169B" w:rsidP="007D22DC">
            <w:pPr>
              <w:pStyle w:val="NormalIndent"/>
              <w:spacing w:line="256" w:lineRule="auto"/>
              <w:ind w:left="0" w:right="56"/>
            </w:pPr>
          </w:p>
        </w:tc>
        <w:tc>
          <w:tcPr>
            <w:tcW w:w="3788" w:type="pct"/>
            <w:tcBorders>
              <w:top w:val="single" w:sz="4" w:space="0" w:color="auto"/>
              <w:left w:val="single" w:sz="4" w:space="0" w:color="auto"/>
              <w:bottom w:val="single" w:sz="4" w:space="0" w:color="auto"/>
              <w:right w:val="single" w:sz="4" w:space="0" w:color="auto"/>
            </w:tcBorders>
          </w:tcPr>
          <w:p w14:paraId="36388815" w14:textId="4034495E" w:rsidR="00ED2C78" w:rsidRPr="00A74FD4" w:rsidRDefault="00ED2C78" w:rsidP="007D22DC">
            <w:pPr>
              <w:pStyle w:val="NormalIndent"/>
              <w:spacing w:line="256" w:lineRule="auto"/>
              <w:ind w:left="0" w:right="56"/>
            </w:pPr>
          </w:p>
        </w:tc>
      </w:tr>
      <w:tr w:rsidR="005F21FE" w14:paraId="24D7DAE1" w14:textId="77777777" w:rsidTr="00E635A6">
        <w:tc>
          <w:tcPr>
            <w:tcW w:w="1212" w:type="pct"/>
            <w:tcBorders>
              <w:top w:val="single" w:sz="4" w:space="0" w:color="auto"/>
              <w:left w:val="single" w:sz="4" w:space="0" w:color="auto"/>
              <w:bottom w:val="single" w:sz="4" w:space="0" w:color="auto"/>
              <w:right w:val="single" w:sz="4" w:space="0" w:color="auto"/>
            </w:tcBorders>
          </w:tcPr>
          <w:p w14:paraId="2EF6B7BE" w14:textId="77777777" w:rsidR="005F21FE" w:rsidRPr="00A74FD4" w:rsidRDefault="005F21FE" w:rsidP="007D22DC">
            <w:pPr>
              <w:pStyle w:val="NormalIndent"/>
              <w:spacing w:line="256" w:lineRule="auto"/>
              <w:ind w:left="0" w:right="56"/>
            </w:pPr>
          </w:p>
        </w:tc>
        <w:tc>
          <w:tcPr>
            <w:tcW w:w="3788" w:type="pct"/>
            <w:tcBorders>
              <w:top w:val="single" w:sz="4" w:space="0" w:color="auto"/>
              <w:left w:val="single" w:sz="4" w:space="0" w:color="auto"/>
              <w:bottom w:val="single" w:sz="4" w:space="0" w:color="auto"/>
              <w:right w:val="single" w:sz="4" w:space="0" w:color="auto"/>
            </w:tcBorders>
          </w:tcPr>
          <w:p w14:paraId="49F3B0F1" w14:textId="77777777" w:rsidR="005F21FE" w:rsidRPr="00A74FD4" w:rsidRDefault="005F21FE" w:rsidP="007D22DC">
            <w:pPr>
              <w:pStyle w:val="NormalIndent"/>
              <w:spacing w:line="256" w:lineRule="auto"/>
              <w:ind w:left="0" w:right="56"/>
            </w:pPr>
          </w:p>
        </w:tc>
      </w:tr>
      <w:tr w:rsidR="005F21FE" w14:paraId="1265DD79" w14:textId="77777777" w:rsidTr="00E635A6">
        <w:tc>
          <w:tcPr>
            <w:tcW w:w="1212" w:type="pct"/>
            <w:tcBorders>
              <w:top w:val="single" w:sz="4" w:space="0" w:color="auto"/>
              <w:left w:val="single" w:sz="4" w:space="0" w:color="auto"/>
              <w:bottom w:val="single" w:sz="4" w:space="0" w:color="auto"/>
              <w:right w:val="single" w:sz="4" w:space="0" w:color="auto"/>
            </w:tcBorders>
          </w:tcPr>
          <w:p w14:paraId="46B13A31" w14:textId="77777777" w:rsidR="005F21FE" w:rsidRPr="00A74FD4" w:rsidRDefault="005F21FE" w:rsidP="007D22DC">
            <w:pPr>
              <w:pStyle w:val="NormalIndent"/>
              <w:spacing w:line="256" w:lineRule="auto"/>
              <w:ind w:left="0" w:right="56"/>
            </w:pPr>
          </w:p>
        </w:tc>
        <w:tc>
          <w:tcPr>
            <w:tcW w:w="3788" w:type="pct"/>
            <w:tcBorders>
              <w:top w:val="single" w:sz="4" w:space="0" w:color="auto"/>
              <w:left w:val="single" w:sz="4" w:space="0" w:color="auto"/>
              <w:bottom w:val="single" w:sz="4" w:space="0" w:color="auto"/>
              <w:right w:val="single" w:sz="4" w:space="0" w:color="auto"/>
            </w:tcBorders>
          </w:tcPr>
          <w:p w14:paraId="1812557A" w14:textId="77777777" w:rsidR="005F21FE" w:rsidRPr="00A74FD4" w:rsidRDefault="005F21FE" w:rsidP="007D22DC">
            <w:pPr>
              <w:pStyle w:val="NormalIndent"/>
              <w:spacing w:line="256" w:lineRule="auto"/>
              <w:ind w:left="0" w:right="56"/>
            </w:pPr>
          </w:p>
        </w:tc>
      </w:tr>
      <w:tr w:rsidR="005F21FE" w14:paraId="2C657984" w14:textId="77777777" w:rsidTr="00E635A6">
        <w:tc>
          <w:tcPr>
            <w:tcW w:w="1212" w:type="pct"/>
            <w:tcBorders>
              <w:top w:val="single" w:sz="4" w:space="0" w:color="auto"/>
              <w:left w:val="single" w:sz="4" w:space="0" w:color="auto"/>
              <w:bottom w:val="single" w:sz="4" w:space="0" w:color="auto"/>
              <w:right w:val="single" w:sz="4" w:space="0" w:color="auto"/>
            </w:tcBorders>
          </w:tcPr>
          <w:p w14:paraId="021691EF" w14:textId="77777777" w:rsidR="005F21FE" w:rsidRPr="00A74FD4" w:rsidRDefault="005F21FE" w:rsidP="007D22DC">
            <w:pPr>
              <w:pStyle w:val="NormalIndent"/>
              <w:spacing w:line="256" w:lineRule="auto"/>
              <w:ind w:left="0" w:right="56"/>
            </w:pPr>
          </w:p>
        </w:tc>
        <w:tc>
          <w:tcPr>
            <w:tcW w:w="3788" w:type="pct"/>
            <w:tcBorders>
              <w:top w:val="single" w:sz="4" w:space="0" w:color="auto"/>
              <w:left w:val="single" w:sz="4" w:space="0" w:color="auto"/>
              <w:bottom w:val="single" w:sz="4" w:space="0" w:color="auto"/>
              <w:right w:val="single" w:sz="4" w:space="0" w:color="auto"/>
            </w:tcBorders>
          </w:tcPr>
          <w:p w14:paraId="36E93A11" w14:textId="77777777" w:rsidR="005F21FE" w:rsidRPr="00A74FD4" w:rsidRDefault="005F21FE" w:rsidP="007D22DC">
            <w:pPr>
              <w:pStyle w:val="NormalIndent"/>
              <w:spacing w:line="256" w:lineRule="auto"/>
              <w:ind w:left="0" w:right="56"/>
            </w:pPr>
          </w:p>
        </w:tc>
      </w:tr>
    </w:tbl>
    <w:p w14:paraId="205DD389" w14:textId="0E4A2665" w:rsidR="00141B63" w:rsidRPr="005551E2" w:rsidRDefault="12EDA08D" w:rsidP="00356960">
      <w:pPr>
        <w:pStyle w:val="Heading1"/>
        <w:ind w:right="56"/>
        <w:jc w:val="both"/>
        <w:rPr>
          <w:rFonts w:asciiTheme="minorHAnsi" w:hAnsiTheme="minorHAnsi" w:cstheme="minorHAnsi"/>
        </w:rPr>
      </w:pPr>
      <w:bookmarkStart w:id="7" w:name="_Toc129704171"/>
      <w:r w:rsidRPr="005551E2">
        <w:rPr>
          <w:rFonts w:asciiTheme="minorHAnsi" w:hAnsiTheme="minorHAnsi" w:cstheme="minorBidi"/>
        </w:rPr>
        <w:t>I</w:t>
      </w:r>
      <w:r w:rsidR="620D314D" w:rsidRPr="005551E2">
        <w:rPr>
          <w:rFonts w:asciiTheme="minorHAnsi" w:hAnsiTheme="minorHAnsi" w:cstheme="minorBidi"/>
        </w:rPr>
        <w:t>ntroduction</w:t>
      </w:r>
      <w:bookmarkEnd w:id="7"/>
    </w:p>
    <w:p w14:paraId="10A04ABB" w14:textId="1C105F3A" w:rsidR="00F20376" w:rsidRDefault="00F20376" w:rsidP="00356960">
      <w:pPr>
        <w:pStyle w:val="Heading2"/>
        <w:ind w:right="56"/>
        <w:jc w:val="both"/>
        <w:rPr>
          <w:rFonts w:asciiTheme="minorHAnsi" w:hAnsiTheme="minorHAnsi" w:cstheme="minorHAnsi"/>
        </w:rPr>
      </w:pPr>
      <w:bookmarkStart w:id="8" w:name="_Toc129704172"/>
      <w:r>
        <w:rPr>
          <w:rFonts w:asciiTheme="minorHAnsi" w:hAnsiTheme="minorHAnsi" w:cstheme="minorHAnsi"/>
        </w:rPr>
        <w:t>Backgroun</w:t>
      </w:r>
      <w:r w:rsidR="006331D6">
        <w:rPr>
          <w:rFonts w:asciiTheme="minorHAnsi" w:hAnsiTheme="minorHAnsi" w:cstheme="minorHAnsi"/>
        </w:rPr>
        <w:t>d</w:t>
      </w:r>
      <w:bookmarkEnd w:id="8"/>
    </w:p>
    <w:p w14:paraId="71F6AE7D" w14:textId="0FADD3FA" w:rsidR="00F5710E" w:rsidRPr="00E879E5" w:rsidRDefault="00E931F8" w:rsidP="00B02230">
      <w:pPr>
        <w:pStyle w:val="MHHSBody"/>
        <w:rPr>
          <w:i/>
          <w:iCs/>
          <w:color w:val="FF0000"/>
        </w:rPr>
      </w:pPr>
      <w:r w:rsidRPr="00F34C7D">
        <w:rPr>
          <w:i/>
          <w:iCs/>
          <w:color w:val="FF0000"/>
        </w:rPr>
        <w:t xml:space="preserve">This section should </w:t>
      </w:r>
      <w:r w:rsidR="00CF0707">
        <w:rPr>
          <w:i/>
          <w:iCs/>
          <w:color w:val="FF0000"/>
        </w:rPr>
        <w:t xml:space="preserve">provide </w:t>
      </w:r>
      <w:r w:rsidRPr="00F34C7D">
        <w:rPr>
          <w:i/>
          <w:iCs/>
          <w:color w:val="FF0000"/>
        </w:rPr>
        <w:t>background for the project.</w:t>
      </w:r>
    </w:p>
    <w:p w14:paraId="0A31B6D2" w14:textId="4E17C4D3" w:rsidR="001346C6" w:rsidRPr="00FF7958" w:rsidRDefault="00F5710E" w:rsidP="00356960">
      <w:pPr>
        <w:pStyle w:val="Heading2"/>
      </w:pPr>
      <w:bookmarkStart w:id="9" w:name="_Toc129704173"/>
      <w:r>
        <w:t>Document Purpose</w:t>
      </w:r>
      <w:bookmarkEnd w:id="9"/>
    </w:p>
    <w:p w14:paraId="21D38FA2" w14:textId="43DB5161" w:rsidR="00E77546" w:rsidRDefault="001346C6" w:rsidP="001C266D">
      <w:pPr>
        <w:pStyle w:val="MHHSBody"/>
        <w:spacing w:after="0" w:line="240" w:lineRule="auto"/>
        <w:ind w:right="57"/>
        <w:rPr>
          <w:rFonts w:cstheme="minorHAnsi"/>
          <w:i/>
          <w:iCs/>
          <w:color w:val="FF0000"/>
        </w:rPr>
      </w:pPr>
      <w:r w:rsidRPr="0069072D">
        <w:rPr>
          <w:rFonts w:cstheme="minorHAnsi"/>
          <w:i/>
          <w:iCs/>
          <w:color w:val="FF0000"/>
        </w:rPr>
        <w:t xml:space="preserve">This </w:t>
      </w:r>
      <w:r w:rsidR="00E673A3" w:rsidRPr="0069072D">
        <w:rPr>
          <w:rFonts w:cstheme="minorHAnsi"/>
          <w:i/>
          <w:iCs/>
          <w:color w:val="FF0000"/>
        </w:rPr>
        <w:t xml:space="preserve">section </w:t>
      </w:r>
      <w:r w:rsidR="00DF04B6" w:rsidRPr="0069072D">
        <w:rPr>
          <w:rFonts w:cstheme="minorHAnsi"/>
          <w:i/>
          <w:iCs/>
          <w:color w:val="FF0000"/>
        </w:rPr>
        <w:t>should</w:t>
      </w:r>
      <w:r w:rsidR="00B47800">
        <w:rPr>
          <w:rFonts w:cstheme="minorHAnsi"/>
          <w:i/>
          <w:iCs/>
          <w:color w:val="FF0000"/>
        </w:rPr>
        <w:t xml:space="preserve"> describe the </w:t>
      </w:r>
      <w:r w:rsidR="00B565A2">
        <w:rPr>
          <w:rFonts w:cstheme="minorHAnsi"/>
          <w:i/>
          <w:iCs/>
          <w:color w:val="FF0000"/>
        </w:rPr>
        <w:t>purpose of the document</w:t>
      </w:r>
      <w:r w:rsidR="001B3DC9">
        <w:rPr>
          <w:rFonts w:cstheme="minorHAnsi"/>
          <w:i/>
          <w:iCs/>
          <w:color w:val="FF0000"/>
        </w:rPr>
        <w:t>.</w:t>
      </w:r>
      <w:r w:rsidR="00180569">
        <w:rPr>
          <w:rFonts w:cstheme="minorHAnsi"/>
          <w:i/>
          <w:iCs/>
          <w:color w:val="FF0000"/>
        </w:rPr>
        <w:t xml:space="preserve"> </w:t>
      </w:r>
    </w:p>
    <w:p w14:paraId="6B181070" w14:textId="6BE562EB" w:rsidR="00354C2C" w:rsidRPr="009B6557" w:rsidRDefault="008904CD" w:rsidP="00356960">
      <w:pPr>
        <w:pStyle w:val="Heading1"/>
        <w:ind w:right="56"/>
        <w:jc w:val="both"/>
        <w:rPr>
          <w:rFonts w:asciiTheme="minorHAnsi" w:hAnsiTheme="minorHAnsi" w:cstheme="minorHAnsi"/>
        </w:rPr>
      </w:pPr>
      <w:bookmarkStart w:id="10" w:name="_Toc124511705"/>
      <w:bookmarkStart w:id="11" w:name="_Toc124511898"/>
      <w:bookmarkStart w:id="12" w:name="_Toc124519257"/>
      <w:bookmarkStart w:id="13" w:name="_Toc124511706"/>
      <w:bookmarkStart w:id="14" w:name="_Toc124511899"/>
      <w:bookmarkStart w:id="15" w:name="_Toc124519258"/>
      <w:bookmarkStart w:id="16" w:name="_Toc124511707"/>
      <w:bookmarkStart w:id="17" w:name="_Toc124511900"/>
      <w:bookmarkStart w:id="18" w:name="_Toc124519259"/>
      <w:bookmarkStart w:id="19" w:name="_Toc124511708"/>
      <w:bookmarkStart w:id="20" w:name="_Toc124511901"/>
      <w:bookmarkStart w:id="21" w:name="_Toc124519260"/>
      <w:bookmarkStart w:id="22" w:name="_Toc124511709"/>
      <w:bookmarkStart w:id="23" w:name="_Toc124511902"/>
      <w:bookmarkStart w:id="24" w:name="_Toc124519261"/>
      <w:bookmarkStart w:id="25" w:name="_Toc1297041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B6557">
        <w:rPr>
          <w:rFonts w:asciiTheme="minorHAnsi" w:hAnsiTheme="minorHAnsi" w:cstheme="minorHAnsi"/>
        </w:rPr>
        <w:t>Scope and Objectives</w:t>
      </w:r>
      <w:bookmarkEnd w:id="25"/>
    </w:p>
    <w:p w14:paraId="04001B67" w14:textId="04940D62" w:rsidR="00591787" w:rsidRPr="009B6557" w:rsidRDefault="00591787" w:rsidP="00356960">
      <w:pPr>
        <w:pStyle w:val="Heading2"/>
        <w:ind w:right="56"/>
        <w:jc w:val="both"/>
        <w:rPr>
          <w:rFonts w:asciiTheme="minorHAnsi" w:hAnsiTheme="minorHAnsi" w:cstheme="minorHAnsi"/>
        </w:rPr>
      </w:pPr>
      <w:bookmarkStart w:id="26" w:name="_Toc129704175"/>
      <w:r w:rsidRPr="009B6557">
        <w:rPr>
          <w:rFonts w:asciiTheme="minorHAnsi" w:hAnsiTheme="minorHAnsi" w:cstheme="minorHAnsi"/>
        </w:rPr>
        <w:t>Objectives</w:t>
      </w:r>
      <w:bookmarkEnd w:id="26"/>
    </w:p>
    <w:p w14:paraId="02F43C22" w14:textId="648E79B6" w:rsidR="008F5CDD" w:rsidRPr="00210505" w:rsidRDefault="00FE57CF" w:rsidP="001C266D">
      <w:pPr>
        <w:pStyle w:val="MHHSBody"/>
        <w:spacing w:after="0" w:line="240" w:lineRule="auto"/>
        <w:ind w:right="57"/>
        <w:rPr>
          <w:rFonts w:cstheme="minorHAnsi"/>
          <w:i/>
          <w:iCs/>
          <w:color w:val="FF0000"/>
        </w:rPr>
      </w:pPr>
      <w:r>
        <w:rPr>
          <w:rFonts w:cstheme="minorHAnsi"/>
          <w:i/>
          <w:iCs/>
          <w:color w:val="FF0000"/>
        </w:rPr>
        <w:t xml:space="preserve">PIT may be carried out in one or more stages. For example, PIT for DBT1, followed by a separate PIT for DBT2. </w:t>
      </w:r>
      <w:r w:rsidR="008F5CDD" w:rsidRPr="00210505">
        <w:rPr>
          <w:rFonts w:cstheme="minorHAnsi"/>
          <w:i/>
          <w:iCs/>
          <w:color w:val="FF0000"/>
        </w:rPr>
        <w:t xml:space="preserve">This section should define the key objectives of </w:t>
      </w:r>
      <w:r w:rsidR="005770A1">
        <w:rPr>
          <w:rFonts w:cstheme="minorHAnsi"/>
          <w:i/>
          <w:iCs/>
          <w:color w:val="FF0000"/>
        </w:rPr>
        <w:t xml:space="preserve">the </w:t>
      </w:r>
      <w:r w:rsidR="00F60D72">
        <w:rPr>
          <w:rFonts w:cstheme="minorHAnsi"/>
          <w:i/>
          <w:iCs/>
          <w:color w:val="FF0000"/>
        </w:rPr>
        <w:t>PIT</w:t>
      </w:r>
      <w:r w:rsidR="00551F2D">
        <w:rPr>
          <w:rFonts w:cstheme="minorHAnsi"/>
          <w:i/>
          <w:iCs/>
          <w:color w:val="FF0000"/>
        </w:rPr>
        <w:t xml:space="preserve"> </w:t>
      </w:r>
      <w:r w:rsidR="00AB0903">
        <w:rPr>
          <w:rFonts w:cstheme="minorHAnsi"/>
          <w:i/>
          <w:iCs/>
          <w:color w:val="FF0000"/>
        </w:rPr>
        <w:t xml:space="preserve">test </w:t>
      </w:r>
      <w:r w:rsidR="005770A1">
        <w:rPr>
          <w:rFonts w:cstheme="minorHAnsi"/>
          <w:i/>
          <w:iCs/>
          <w:color w:val="FF0000"/>
        </w:rPr>
        <w:t>stage</w:t>
      </w:r>
      <w:r>
        <w:rPr>
          <w:rFonts w:cstheme="minorHAnsi"/>
          <w:i/>
          <w:iCs/>
          <w:color w:val="FF0000"/>
        </w:rPr>
        <w:t xml:space="preserve"> described in this document</w:t>
      </w:r>
      <w:r w:rsidR="00186FF3">
        <w:rPr>
          <w:rFonts w:cstheme="minorHAnsi"/>
          <w:i/>
          <w:iCs/>
          <w:color w:val="FF0000"/>
        </w:rPr>
        <w:t>.</w:t>
      </w:r>
    </w:p>
    <w:p w14:paraId="3E32E163" w14:textId="4E8FA283" w:rsidR="000B35A8" w:rsidRDefault="00591787" w:rsidP="00356960">
      <w:pPr>
        <w:pStyle w:val="Heading2"/>
        <w:ind w:right="56"/>
        <w:jc w:val="both"/>
        <w:rPr>
          <w:rFonts w:asciiTheme="minorHAnsi" w:hAnsiTheme="minorHAnsi" w:cstheme="minorHAnsi"/>
        </w:rPr>
      </w:pPr>
      <w:bookmarkStart w:id="27" w:name="_Toc129704176"/>
      <w:r w:rsidRPr="009B6557">
        <w:rPr>
          <w:rFonts w:asciiTheme="minorHAnsi" w:hAnsiTheme="minorHAnsi" w:cstheme="minorHAnsi"/>
        </w:rPr>
        <w:t>Scope</w:t>
      </w:r>
      <w:r w:rsidR="00283D54">
        <w:rPr>
          <w:rFonts w:asciiTheme="minorHAnsi" w:hAnsiTheme="minorHAnsi" w:cstheme="minorHAnsi"/>
        </w:rPr>
        <w:t xml:space="preserve"> Overview</w:t>
      </w:r>
      <w:bookmarkEnd w:id="27"/>
      <w:r w:rsidR="00283D54">
        <w:rPr>
          <w:rFonts w:asciiTheme="minorHAnsi" w:hAnsiTheme="minorHAnsi" w:cstheme="minorHAnsi"/>
        </w:rPr>
        <w:t xml:space="preserve"> </w:t>
      </w:r>
    </w:p>
    <w:p w14:paraId="1006EBA3" w14:textId="404AEF8C" w:rsidR="009550FF" w:rsidRDefault="009550FF" w:rsidP="009550FF">
      <w:pPr>
        <w:pStyle w:val="MHHSBody"/>
        <w:rPr>
          <w:i/>
          <w:iCs/>
          <w:color w:val="FF0000"/>
        </w:rPr>
      </w:pPr>
      <w:r w:rsidRPr="00783556">
        <w:rPr>
          <w:i/>
          <w:iCs/>
          <w:color w:val="FF0000"/>
        </w:rPr>
        <w:t xml:space="preserve">This section </w:t>
      </w:r>
      <w:r w:rsidR="0095507F" w:rsidRPr="00783556">
        <w:rPr>
          <w:i/>
          <w:iCs/>
          <w:color w:val="FF0000"/>
        </w:rPr>
        <w:t>is intended to define the</w:t>
      </w:r>
      <w:r w:rsidR="00294307" w:rsidRPr="00783556">
        <w:rPr>
          <w:i/>
          <w:iCs/>
          <w:color w:val="FF0000"/>
        </w:rPr>
        <w:t xml:space="preserve"> high-level</w:t>
      </w:r>
      <w:r w:rsidR="0095507F" w:rsidRPr="00783556">
        <w:rPr>
          <w:i/>
          <w:iCs/>
          <w:color w:val="FF0000"/>
        </w:rPr>
        <w:t xml:space="preserve"> scope of </w:t>
      </w:r>
      <w:r w:rsidR="00D45557" w:rsidRPr="00783556">
        <w:rPr>
          <w:i/>
          <w:iCs/>
          <w:color w:val="FF0000"/>
        </w:rPr>
        <w:t xml:space="preserve">this PIT </w:t>
      </w:r>
      <w:r w:rsidR="007B7234">
        <w:rPr>
          <w:i/>
          <w:iCs/>
          <w:color w:val="FF0000"/>
        </w:rPr>
        <w:t xml:space="preserve">test </w:t>
      </w:r>
      <w:r w:rsidR="005770A1">
        <w:rPr>
          <w:i/>
          <w:iCs/>
          <w:color w:val="FF0000"/>
        </w:rPr>
        <w:t>stage</w:t>
      </w:r>
      <w:r w:rsidR="00D45557" w:rsidRPr="00783556">
        <w:rPr>
          <w:i/>
          <w:iCs/>
          <w:color w:val="FF0000"/>
        </w:rPr>
        <w:t>.</w:t>
      </w:r>
      <w:r w:rsidR="003C450D" w:rsidRPr="00783556">
        <w:rPr>
          <w:i/>
          <w:iCs/>
          <w:color w:val="FF0000"/>
        </w:rPr>
        <w:t xml:space="preserve"> It should list areas of the system or functionality </w:t>
      </w:r>
      <w:r w:rsidR="0057056D">
        <w:rPr>
          <w:i/>
          <w:iCs/>
          <w:color w:val="FF0000"/>
        </w:rPr>
        <w:t>being tested</w:t>
      </w:r>
      <w:r w:rsidR="00744C6C" w:rsidRPr="00783556">
        <w:rPr>
          <w:i/>
          <w:iCs/>
          <w:color w:val="FF0000"/>
        </w:rPr>
        <w:t>.</w:t>
      </w:r>
    </w:p>
    <w:p w14:paraId="00FF097F" w14:textId="77777777" w:rsidR="00506B2C" w:rsidRDefault="00B52AAE" w:rsidP="009550FF">
      <w:pPr>
        <w:pStyle w:val="MHHSBody"/>
        <w:rPr>
          <w:i/>
          <w:iCs/>
          <w:color w:val="FF0000"/>
        </w:rPr>
      </w:pPr>
      <w:r>
        <w:rPr>
          <w:i/>
          <w:iCs/>
          <w:color w:val="FF0000"/>
        </w:rPr>
        <w:t xml:space="preserve">An architecture diagram should be included which clearly indicates where test stubs or </w:t>
      </w:r>
      <w:r w:rsidR="00182931">
        <w:rPr>
          <w:i/>
          <w:iCs/>
          <w:color w:val="FF0000"/>
        </w:rPr>
        <w:t xml:space="preserve">other test software </w:t>
      </w:r>
      <w:r w:rsidR="00F61613">
        <w:rPr>
          <w:i/>
          <w:iCs/>
          <w:color w:val="FF0000"/>
        </w:rPr>
        <w:t>i</w:t>
      </w:r>
      <w:r w:rsidR="00182931">
        <w:rPr>
          <w:i/>
          <w:iCs/>
          <w:color w:val="FF0000"/>
        </w:rPr>
        <w:t>s being used (for example the DIP Simulator provided by the Programme</w:t>
      </w:r>
      <w:r w:rsidR="00F61613">
        <w:rPr>
          <w:i/>
          <w:iCs/>
          <w:color w:val="FF0000"/>
        </w:rPr>
        <w:t xml:space="preserve"> or JMeter to run performance tests). </w:t>
      </w:r>
      <w:r w:rsidR="000C7C58">
        <w:rPr>
          <w:i/>
          <w:iCs/>
          <w:color w:val="FF0000"/>
        </w:rPr>
        <w:t xml:space="preserve">A description of limitations of any </w:t>
      </w:r>
      <w:r w:rsidR="00476C2F">
        <w:rPr>
          <w:i/>
          <w:iCs/>
          <w:color w:val="FF0000"/>
        </w:rPr>
        <w:t xml:space="preserve">test stubs or software should be included along with the way these limitations are being </w:t>
      </w:r>
      <w:r w:rsidR="00084E60">
        <w:rPr>
          <w:i/>
          <w:iCs/>
          <w:color w:val="FF0000"/>
        </w:rPr>
        <w:t>mitigated.</w:t>
      </w:r>
    </w:p>
    <w:p w14:paraId="62BD62FB" w14:textId="1EFE7F9A" w:rsidR="00AD17DB" w:rsidRPr="00783556" w:rsidRDefault="00084E60" w:rsidP="009550FF">
      <w:pPr>
        <w:pStyle w:val="MHHSBody"/>
        <w:rPr>
          <w:i/>
          <w:iCs/>
          <w:color w:val="FF0000"/>
        </w:rPr>
      </w:pPr>
      <w:r>
        <w:rPr>
          <w:i/>
          <w:iCs/>
          <w:color w:val="FF0000"/>
        </w:rPr>
        <w:t>NOTE that this is an important section of the document for assurance purposes.</w:t>
      </w:r>
    </w:p>
    <w:p w14:paraId="76241C38" w14:textId="22CB09D2" w:rsidR="00AE6EC0" w:rsidRDefault="00E95A2D" w:rsidP="00356960">
      <w:pPr>
        <w:pStyle w:val="Heading3"/>
      </w:pPr>
      <w:bookmarkStart w:id="28" w:name="_Toc129704177"/>
      <w:r>
        <w:t>In Scope</w:t>
      </w:r>
      <w:bookmarkEnd w:id="28"/>
    </w:p>
    <w:p w14:paraId="168FED15" w14:textId="6EC0A601" w:rsidR="00ED4203" w:rsidRPr="00650C89" w:rsidRDefault="00744C6C" w:rsidP="008944C6">
      <w:pPr>
        <w:pStyle w:val="MHHSBody"/>
        <w:spacing w:after="0" w:line="240" w:lineRule="auto"/>
        <w:ind w:right="403"/>
        <w:rPr>
          <w:i/>
          <w:iCs/>
          <w:color w:val="FF0000"/>
        </w:rPr>
      </w:pPr>
      <w:r w:rsidRPr="00650C89">
        <w:rPr>
          <w:i/>
          <w:iCs/>
          <w:color w:val="FF0000"/>
        </w:rPr>
        <w:t>This se</w:t>
      </w:r>
      <w:r w:rsidR="009735D5" w:rsidRPr="00650C89">
        <w:rPr>
          <w:i/>
          <w:iCs/>
          <w:color w:val="FF0000"/>
        </w:rPr>
        <w:t xml:space="preserve">ction </w:t>
      </w:r>
      <w:r w:rsidR="00373C80" w:rsidRPr="00650C89">
        <w:rPr>
          <w:i/>
          <w:iCs/>
          <w:color w:val="FF0000"/>
        </w:rPr>
        <w:t xml:space="preserve">should list </w:t>
      </w:r>
      <w:r w:rsidR="000406AE">
        <w:rPr>
          <w:i/>
          <w:iCs/>
          <w:color w:val="FF0000"/>
        </w:rPr>
        <w:t xml:space="preserve">the scope </w:t>
      </w:r>
      <w:r w:rsidR="009F5020">
        <w:rPr>
          <w:i/>
          <w:iCs/>
          <w:color w:val="FF0000"/>
        </w:rPr>
        <w:t xml:space="preserve">for </w:t>
      </w:r>
      <w:r w:rsidR="00575378">
        <w:rPr>
          <w:i/>
          <w:iCs/>
          <w:color w:val="FF0000"/>
        </w:rPr>
        <w:t xml:space="preserve">the </w:t>
      </w:r>
      <w:r w:rsidR="009F5020">
        <w:rPr>
          <w:i/>
          <w:iCs/>
          <w:color w:val="FF0000"/>
        </w:rPr>
        <w:t xml:space="preserve">PIT </w:t>
      </w:r>
      <w:r w:rsidR="00575378">
        <w:rPr>
          <w:i/>
          <w:iCs/>
          <w:color w:val="FF0000"/>
        </w:rPr>
        <w:t xml:space="preserve">test </w:t>
      </w:r>
      <w:r w:rsidR="000D6B93">
        <w:rPr>
          <w:i/>
          <w:iCs/>
          <w:color w:val="FF0000"/>
        </w:rPr>
        <w:t>stage</w:t>
      </w:r>
      <w:r w:rsidR="009F5020">
        <w:rPr>
          <w:i/>
          <w:iCs/>
          <w:color w:val="FF0000"/>
        </w:rPr>
        <w:t>.</w:t>
      </w:r>
      <w:r w:rsidR="0005169D">
        <w:rPr>
          <w:i/>
          <w:iCs/>
          <w:color w:val="FF0000"/>
        </w:rPr>
        <w:t xml:space="preserve"> </w:t>
      </w:r>
      <w:r w:rsidR="00F31E20">
        <w:rPr>
          <w:i/>
          <w:iCs/>
          <w:color w:val="FF0000"/>
        </w:rPr>
        <w:t>It sho</w:t>
      </w:r>
      <w:r w:rsidR="000754C1">
        <w:rPr>
          <w:i/>
          <w:iCs/>
          <w:color w:val="FF0000"/>
        </w:rPr>
        <w:t>uld include key features</w:t>
      </w:r>
      <w:r w:rsidR="00EE697A">
        <w:rPr>
          <w:i/>
          <w:iCs/>
          <w:color w:val="FF0000"/>
        </w:rPr>
        <w:t xml:space="preserve">, </w:t>
      </w:r>
      <w:r w:rsidR="00205F47">
        <w:rPr>
          <w:i/>
          <w:iCs/>
          <w:color w:val="FF0000"/>
        </w:rPr>
        <w:t xml:space="preserve">test </w:t>
      </w:r>
      <w:r w:rsidR="000754C1">
        <w:rPr>
          <w:i/>
          <w:iCs/>
          <w:color w:val="FF0000"/>
        </w:rPr>
        <w:t>requirements</w:t>
      </w:r>
      <w:r w:rsidR="00EE697A">
        <w:rPr>
          <w:i/>
          <w:iCs/>
          <w:color w:val="FF0000"/>
        </w:rPr>
        <w:t xml:space="preserve"> and i</w:t>
      </w:r>
      <w:r w:rsidR="007348DE">
        <w:rPr>
          <w:i/>
          <w:iCs/>
          <w:color w:val="FF0000"/>
        </w:rPr>
        <w:t>nterfaces</w:t>
      </w:r>
      <w:r w:rsidR="000754C1">
        <w:rPr>
          <w:i/>
          <w:iCs/>
          <w:color w:val="FF0000"/>
        </w:rPr>
        <w:t xml:space="preserve"> that will be tested</w:t>
      </w:r>
      <w:r w:rsidR="003C71BB">
        <w:rPr>
          <w:i/>
          <w:iCs/>
          <w:color w:val="FF0000"/>
        </w:rPr>
        <w:t>.</w:t>
      </w:r>
    </w:p>
    <w:p w14:paraId="7110F1C0" w14:textId="77777777" w:rsidR="008944C6" w:rsidRPr="00A74FD4" w:rsidRDefault="008944C6" w:rsidP="008944C6">
      <w:pPr>
        <w:pStyle w:val="MHHSBody"/>
        <w:spacing w:after="0" w:line="240" w:lineRule="auto"/>
        <w:ind w:right="403"/>
        <w:rPr>
          <w:i/>
          <w:iCs/>
          <w:color w:val="FF0000"/>
        </w:rPr>
      </w:pPr>
    </w:p>
    <w:tbl>
      <w:tblPr>
        <w:tblStyle w:val="ElexonBasicTable"/>
        <w:tblW w:w="0" w:type="auto"/>
        <w:tblInd w:w="5" w:type="dxa"/>
        <w:tblLook w:val="04A0" w:firstRow="1" w:lastRow="0" w:firstColumn="1" w:lastColumn="0" w:noHBand="0" w:noVBand="1"/>
      </w:tblPr>
      <w:tblGrid>
        <w:gridCol w:w="3670"/>
        <w:gridCol w:w="3408"/>
        <w:gridCol w:w="1962"/>
        <w:gridCol w:w="1322"/>
      </w:tblGrid>
      <w:tr w:rsidR="003C71BB" w14:paraId="63F99901" w14:textId="77777777" w:rsidTr="00CA7316">
        <w:trPr>
          <w:cnfStyle w:val="100000000000" w:firstRow="1" w:lastRow="0" w:firstColumn="0" w:lastColumn="0" w:oddVBand="0" w:evenVBand="0" w:oddHBand="0" w:evenHBand="0" w:firstRowFirstColumn="0" w:firstRowLastColumn="0" w:lastRowFirstColumn="0" w:lastRowLastColumn="0"/>
        </w:trPr>
        <w:tc>
          <w:tcPr>
            <w:tcW w:w="3670" w:type="dxa"/>
          </w:tcPr>
          <w:p w14:paraId="2AAAF86B" w14:textId="0770AED6" w:rsidR="003C71BB" w:rsidRPr="00A74FD4" w:rsidRDefault="00205F47" w:rsidP="003C71BB">
            <w:pPr>
              <w:pStyle w:val="MHHSBody"/>
              <w:rPr>
                <w:sz w:val="18"/>
                <w:szCs w:val="20"/>
              </w:rPr>
            </w:pPr>
            <w:r w:rsidRPr="00A74FD4">
              <w:rPr>
                <w:sz w:val="18"/>
                <w:szCs w:val="20"/>
              </w:rPr>
              <w:t xml:space="preserve">Key </w:t>
            </w:r>
            <w:r w:rsidR="003C71BB" w:rsidRPr="00A74FD4">
              <w:rPr>
                <w:sz w:val="18"/>
                <w:szCs w:val="20"/>
              </w:rPr>
              <w:t>Features/Requirements/Interfaces</w:t>
            </w:r>
          </w:p>
        </w:tc>
        <w:tc>
          <w:tcPr>
            <w:tcW w:w="3408" w:type="dxa"/>
          </w:tcPr>
          <w:p w14:paraId="7C08E607" w14:textId="4A1597E1" w:rsidR="003C71BB" w:rsidRPr="00A74FD4" w:rsidRDefault="003C71BB" w:rsidP="003C71BB">
            <w:pPr>
              <w:pStyle w:val="MHHSBody"/>
              <w:rPr>
                <w:sz w:val="18"/>
                <w:szCs w:val="20"/>
              </w:rPr>
            </w:pPr>
            <w:r w:rsidRPr="00A74FD4">
              <w:rPr>
                <w:sz w:val="18"/>
                <w:szCs w:val="20"/>
              </w:rPr>
              <w:t>Description</w:t>
            </w:r>
          </w:p>
        </w:tc>
        <w:tc>
          <w:tcPr>
            <w:tcW w:w="1962" w:type="dxa"/>
          </w:tcPr>
          <w:p w14:paraId="7C6D8D7B" w14:textId="1B5546F5" w:rsidR="003C71BB" w:rsidRPr="00A74FD4" w:rsidRDefault="003C71BB" w:rsidP="003C71BB">
            <w:pPr>
              <w:pStyle w:val="MHHSBody"/>
              <w:rPr>
                <w:sz w:val="18"/>
                <w:szCs w:val="20"/>
              </w:rPr>
            </w:pPr>
            <w:r w:rsidRPr="00A74FD4">
              <w:rPr>
                <w:sz w:val="18"/>
                <w:szCs w:val="20"/>
              </w:rPr>
              <w:t>Test Types</w:t>
            </w:r>
          </w:p>
        </w:tc>
        <w:tc>
          <w:tcPr>
            <w:tcW w:w="1322" w:type="dxa"/>
          </w:tcPr>
          <w:p w14:paraId="11D99A1A" w14:textId="79C39212" w:rsidR="003C71BB" w:rsidRPr="00A74FD4" w:rsidRDefault="003C71BB" w:rsidP="003C71BB">
            <w:pPr>
              <w:pStyle w:val="MHHSBody"/>
              <w:rPr>
                <w:sz w:val="18"/>
                <w:szCs w:val="20"/>
              </w:rPr>
            </w:pPr>
            <w:r w:rsidRPr="00A74FD4">
              <w:rPr>
                <w:sz w:val="18"/>
                <w:szCs w:val="20"/>
              </w:rPr>
              <w:t>Priority</w:t>
            </w:r>
          </w:p>
        </w:tc>
      </w:tr>
      <w:tr w:rsidR="003C71BB" w14:paraId="1F2E6DCB" w14:textId="77777777" w:rsidTr="00CA7316">
        <w:tc>
          <w:tcPr>
            <w:tcW w:w="3670" w:type="dxa"/>
          </w:tcPr>
          <w:p w14:paraId="796FB917" w14:textId="358C5261" w:rsidR="003C71BB" w:rsidRPr="00A74FD4" w:rsidRDefault="003C71BB" w:rsidP="003C71BB">
            <w:pPr>
              <w:pStyle w:val="MHHSBody"/>
              <w:rPr>
                <w:i/>
                <w:color w:val="FF0000"/>
                <w:sz w:val="18"/>
                <w:szCs w:val="20"/>
              </w:rPr>
            </w:pPr>
            <w:r w:rsidRPr="00A74FD4">
              <w:rPr>
                <w:i/>
                <w:color w:val="FF0000"/>
                <w:sz w:val="18"/>
                <w:szCs w:val="20"/>
              </w:rPr>
              <w:t>Feature 1</w:t>
            </w:r>
          </w:p>
        </w:tc>
        <w:tc>
          <w:tcPr>
            <w:tcW w:w="3408" w:type="dxa"/>
          </w:tcPr>
          <w:p w14:paraId="4E1C9F9D" w14:textId="1BDE2F36" w:rsidR="003C71BB" w:rsidRPr="00A74FD4" w:rsidRDefault="00EE697A" w:rsidP="003C71BB">
            <w:pPr>
              <w:pStyle w:val="MHHSBody"/>
              <w:rPr>
                <w:i/>
                <w:color w:val="FF0000"/>
                <w:sz w:val="18"/>
                <w:szCs w:val="20"/>
              </w:rPr>
            </w:pPr>
            <w:r w:rsidRPr="00A74FD4">
              <w:rPr>
                <w:i/>
                <w:color w:val="FF0000"/>
                <w:sz w:val="18"/>
                <w:szCs w:val="20"/>
              </w:rPr>
              <w:t>Add Description</w:t>
            </w:r>
          </w:p>
        </w:tc>
        <w:tc>
          <w:tcPr>
            <w:tcW w:w="1962" w:type="dxa"/>
          </w:tcPr>
          <w:p w14:paraId="3B243868" w14:textId="5EC7C415" w:rsidR="003C71BB" w:rsidRPr="00A74FD4" w:rsidRDefault="003C71BB" w:rsidP="003C71BB">
            <w:pPr>
              <w:pStyle w:val="MHHSBody"/>
              <w:rPr>
                <w:i/>
                <w:color w:val="FF0000"/>
                <w:sz w:val="18"/>
                <w:szCs w:val="20"/>
              </w:rPr>
            </w:pPr>
            <w:r w:rsidRPr="00A74FD4">
              <w:rPr>
                <w:i/>
                <w:color w:val="FF0000"/>
                <w:sz w:val="18"/>
                <w:szCs w:val="20"/>
              </w:rPr>
              <w:t>Non-Functional</w:t>
            </w:r>
          </w:p>
        </w:tc>
        <w:tc>
          <w:tcPr>
            <w:tcW w:w="1322" w:type="dxa"/>
          </w:tcPr>
          <w:p w14:paraId="7794B69C" w14:textId="30BA4A19" w:rsidR="003C71BB" w:rsidRPr="00A74FD4" w:rsidRDefault="003C71BB" w:rsidP="003C71BB">
            <w:pPr>
              <w:pStyle w:val="MHHSBody"/>
              <w:rPr>
                <w:sz w:val="18"/>
                <w:szCs w:val="20"/>
              </w:rPr>
            </w:pPr>
            <w:r w:rsidRPr="00A74FD4">
              <w:rPr>
                <w:i/>
                <w:color w:val="FF0000"/>
                <w:sz w:val="18"/>
                <w:szCs w:val="20"/>
              </w:rPr>
              <w:t>High</w:t>
            </w:r>
          </w:p>
        </w:tc>
      </w:tr>
    </w:tbl>
    <w:p w14:paraId="70BA4B99" w14:textId="78EF038B" w:rsidR="00901E85" w:rsidRDefault="00901E85">
      <w:pPr>
        <w:pStyle w:val="Caption"/>
      </w:pPr>
      <w:bookmarkStart w:id="29" w:name="_Toc129704081"/>
      <w:r>
        <w:t xml:space="preserve">Table </w:t>
      </w:r>
      <w:r w:rsidR="00F73CB0">
        <w:fldChar w:fldCharType="begin"/>
      </w:r>
      <w:r w:rsidR="00F73CB0">
        <w:instrText xml:space="preserve"> SEQ Table \* ARABIC </w:instrText>
      </w:r>
      <w:r w:rsidR="00F73CB0">
        <w:fldChar w:fldCharType="separate"/>
      </w:r>
      <w:r w:rsidR="00952598">
        <w:rPr>
          <w:noProof/>
        </w:rPr>
        <w:t>1</w:t>
      </w:r>
      <w:r w:rsidR="00F73CB0">
        <w:fldChar w:fldCharType="end"/>
      </w:r>
      <w:r>
        <w:t xml:space="preserve"> In Scope</w:t>
      </w:r>
      <w:bookmarkEnd w:id="29"/>
    </w:p>
    <w:p w14:paraId="27ACD15F" w14:textId="4FB2A678" w:rsidR="00E95A2D" w:rsidRDefault="00E95A2D" w:rsidP="00356960">
      <w:pPr>
        <w:pStyle w:val="Heading3"/>
      </w:pPr>
      <w:bookmarkStart w:id="30" w:name="_Toc129704178"/>
      <w:r>
        <w:t>Out of Scope</w:t>
      </w:r>
      <w:bookmarkEnd w:id="30"/>
    </w:p>
    <w:p w14:paraId="123ED51C" w14:textId="613EB682" w:rsidR="003F1B1A" w:rsidRPr="00423780" w:rsidRDefault="00E064F4" w:rsidP="008944C6">
      <w:pPr>
        <w:pStyle w:val="MHHSBody"/>
        <w:spacing w:after="0" w:line="240" w:lineRule="auto"/>
        <w:ind w:right="403"/>
        <w:rPr>
          <w:i/>
          <w:iCs/>
          <w:color w:val="FF0000"/>
        </w:rPr>
      </w:pPr>
      <w:r w:rsidRPr="00423780">
        <w:rPr>
          <w:i/>
          <w:iCs/>
          <w:color w:val="FF0000"/>
        </w:rPr>
        <w:t xml:space="preserve">This section </w:t>
      </w:r>
      <w:r w:rsidR="00B845EA" w:rsidRPr="00423780">
        <w:rPr>
          <w:i/>
          <w:iCs/>
          <w:color w:val="FF0000"/>
        </w:rPr>
        <w:t>should explicitly identify the high-level</w:t>
      </w:r>
      <w:r w:rsidR="005107DB" w:rsidRPr="00423780">
        <w:rPr>
          <w:i/>
          <w:iCs/>
          <w:color w:val="FF0000"/>
        </w:rPr>
        <w:t xml:space="preserve"> </w:t>
      </w:r>
      <w:r w:rsidR="00EE697A">
        <w:rPr>
          <w:i/>
          <w:iCs/>
          <w:color w:val="FF0000"/>
        </w:rPr>
        <w:t>key</w:t>
      </w:r>
      <w:r w:rsidR="00B845EA" w:rsidRPr="00423780">
        <w:rPr>
          <w:i/>
          <w:iCs/>
          <w:color w:val="FF0000"/>
        </w:rPr>
        <w:t xml:space="preserve"> features</w:t>
      </w:r>
      <w:r w:rsidR="00205F47">
        <w:rPr>
          <w:i/>
          <w:iCs/>
          <w:color w:val="FF0000"/>
        </w:rPr>
        <w:t xml:space="preserve">, </w:t>
      </w:r>
      <w:r w:rsidR="005107DB" w:rsidRPr="00423780">
        <w:rPr>
          <w:i/>
          <w:iCs/>
          <w:color w:val="FF0000"/>
        </w:rPr>
        <w:t>test r</w:t>
      </w:r>
      <w:r w:rsidR="00B845EA" w:rsidRPr="00423780">
        <w:rPr>
          <w:i/>
          <w:iCs/>
          <w:color w:val="FF0000"/>
        </w:rPr>
        <w:t>equirements</w:t>
      </w:r>
      <w:r w:rsidR="00205F47">
        <w:rPr>
          <w:i/>
          <w:iCs/>
          <w:color w:val="FF0000"/>
        </w:rPr>
        <w:t xml:space="preserve"> and interfaces</w:t>
      </w:r>
      <w:r w:rsidR="00B845EA" w:rsidRPr="00423780">
        <w:rPr>
          <w:i/>
          <w:iCs/>
          <w:color w:val="FF0000"/>
        </w:rPr>
        <w:t xml:space="preserve"> </w:t>
      </w:r>
      <w:r w:rsidR="00C30F18" w:rsidRPr="00423780">
        <w:rPr>
          <w:i/>
          <w:iCs/>
          <w:color w:val="FF0000"/>
        </w:rPr>
        <w:t>that will not be tested</w:t>
      </w:r>
      <w:r w:rsidR="0092348A" w:rsidRPr="00423780">
        <w:rPr>
          <w:i/>
          <w:iCs/>
          <w:color w:val="FF0000"/>
        </w:rPr>
        <w:t xml:space="preserve"> </w:t>
      </w:r>
      <w:r w:rsidR="00C30F18" w:rsidRPr="00423780">
        <w:rPr>
          <w:i/>
          <w:iCs/>
          <w:color w:val="FF0000"/>
        </w:rPr>
        <w:t>by listing what is out of scope of the test plan along with reasons for not testing.</w:t>
      </w:r>
    </w:p>
    <w:p w14:paraId="7645D723" w14:textId="77777777" w:rsidR="008944C6" w:rsidRPr="00A74FD4" w:rsidRDefault="008944C6" w:rsidP="008944C6">
      <w:pPr>
        <w:pStyle w:val="MHHSBody"/>
        <w:spacing w:after="0" w:line="240" w:lineRule="auto"/>
        <w:ind w:right="403"/>
        <w:rPr>
          <w:i/>
          <w:iCs/>
          <w:color w:val="FF0000"/>
        </w:rPr>
      </w:pPr>
    </w:p>
    <w:tbl>
      <w:tblPr>
        <w:tblStyle w:val="ElexonBasicTable"/>
        <w:tblW w:w="10536" w:type="dxa"/>
        <w:tblLayout w:type="fixed"/>
        <w:tblLook w:val="04A0" w:firstRow="1" w:lastRow="0" w:firstColumn="1" w:lastColumn="0" w:noHBand="0" w:noVBand="1"/>
      </w:tblPr>
      <w:tblGrid>
        <w:gridCol w:w="3539"/>
        <w:gridCol w:w="2332"/>
        <w:gridCol w:w="2332"/>
        <w:gridCol w:w="2333"/>
      </w:tblGrid>
      <w:tr w:rsidR="004F327E" w14:paraId="51016575" w14:textId="77777777" w:rsidTr="00AE43CB">
        <w:trPr>
          <w:cnfStyle w:val="100000000000" w:firstRow="1" w:lastRow="0" w:firstColumn="0" w:lastColumn="0" w:oddVBand="0" w:evenVBand="0" w:oddHBand="0" w:evenHBand="0" w:firstRowFirstColumn="0" w:firstRowLastColumn="0" w:lastRowFirstColumn="0" w:lastRowLastColumn="0"/>
        </w:trPr>
        <w:tc>
          <w:tcPr>
            <w:tcW w:w="3539" w:type="dxa"/>
          </w:tcPr>
          <w:p w14:paraId="3E37534A" w14:textId="794DA1F0" w:rsidR="000B08D8" w:rsidRPr="00A74FD4" w:rsidRDefault="00205F47">
            <w:pPr>
              <w:pStyle w:val="MHHSBody"/>
              <w:rPr>
                <w:sz w:val="18"/>
                <w:szCs w:val="20"/>
              </w:rPr>
            </w:pPr>
            <w:r w:rsidRPr="00A74FD4">
              <w:rPr>
                <w:sz w:val="18"/>
                <w:szCs w:val="20"/>
              </w:rPr>
              <w:t xml:space="preserve">Key </w:t>
            </w:r>
            <w:r w:rsidR="000B08D8" w:rsidRPr="00A74FD4">
              <w:rPr>
                <w:sz w:val="18"/>
                <w:szCs w:val="20"/>
              </w:rPr>
              <w:t>Features/Requirements</w:t>
            </w:r>
            <w:r w:rsidRPr="00A74FD4">
              <w:rPr>
                <w:sz w:val="18"/>
                <w:szCs w:val="20"/>
              </w:rPr>
              <w:t>/Interfaces</w:t>
            </w:r>
          </w:p>
        </w:tc>
        <w:tc>
          <w:tcPr>
            <w:tcW w:w="2332" w:type="dxa"/>
          </w:tcPr>
          <w:p w14:paraId="6B8321D6" w14:textId="77777777" w:rsidR="000B08D8" w:rsidRPr="00A74FD4" w:rsidRDefault="000B08D8">
            <w:pPr>
              <w:pStyle w:val="MHHSBody"/>
              <w:rPr>
                <w:sz w:val="18"/>
                <w:szCs w:val="20"/>
              </w:rPr>
            </w:pPr>
            <w:r w:rsidRPr="00A74FD4">
              <w:rPr>
                <w:sz w:val="18"/>
                <w:szCs w:val="20"/>
              </w:rPr>
              <w:t>Test Types</w:t>
            </w:r>
          </w:p>
        </w:tc>
        <w:tc>
          <w:tcPr>
            <w:tcW w:w="2332" w:type="dxa"/>
          </w:tcPr>
          <w:p w14:paraId="20B5F46C" w14:textId="77777777" w:rsidR="000B08D8" w:rsidRPr="00A74FD4" w:rsidRDefault="000B08D8">
            <w:pPr>
              <w:pStyle w:val="MHHSBody"/>
              <w:rPr>
                <w:sz w:val="18"/>
                <w:szCs w:val="20"/>
              </w:rPr>
            </w:pPr>
            <w:r w:rsidRPr="00A74FD4">
              <w:rPr>
                <w:sz w:val="18"/>
                <w:szCs w:val="20"/>
              </w:rPr>
              <w:t>Risk Level</w:t>
            </w:r>
          </w:p>
        </w:tc>
        <w:tc>
          <w:tcPr>
            <w:tcW w:w="2333" w:type="dxa"/>
          </w:tcPr>
          <w:p w14:paraId="7F6E9970" w14:textId="0DF74C0C" w:rsidR="000B08D8" w:rsidRPr="00A74FD4" w:rsidRDefault="00423780">
            <w:pPr>
              <w:pStyle w:val="MHHSBody"/>
              <w:rPr>
                <w:sz w:val="18"/>
                <w:szCs w:val="20"/>
              </w:rPr>
            </w:pPr>
            <w:r w:rsidRPr="00A74FD4">
              <w:rPr>
                <w:sz w:val="18"/>
                <w:szCs w:val="20"/>
              </w:rPr>
              <w:t>Provide Rationale</w:t>
            </w:r>
          </w:p>
        </w:tc>
      </w:tr>
      <w:tr w:rsidR="00C236F3" w14:paraId="21E69682" w14:textId="77777777" w:rsidTr="00AE43CB">
        <w:tc>
          <w:tcPr>
            <w:tcW w:w="3539" w:type="dxa"/>
          </w:tcPr>
          <w:p w14:paraId="3D9E1870" w14:textId="77777777" w:rsidR="000B08D8" w:rsidRPr="00A74FD4" w:rsidRDefault="000B08D8">
            <w:pPr>
              <w:pStyle w:val="MHHSBody"/>
              <w:rPr>
                <w:sz w:val="18"/>
                <w:szCs w:val="20"/>
              </w:rPr>
            </w:pPr>
          </w:p>
        </w:tc>
        <w:tc>
          <w:tcPr>
            <w:tcW w:w="2332" w:type="dxa"/>
          </w:tcPr>
          <w:p w14:paraId="751C5FD8" w14:textId="77777777" w:rsidR="000B08D8" w:rsidRPr="00A74FD4" w:rsidRDefault="000B08D8">
            <w:pPr>
              <w:pStyle w:val="MHHSBody"/>
              <w:rPr>
                <w:sz w:val="18"/>
                <w:szCs w:val="20"/>
              </w:rPr>
            </w:pPr>
          </w:p>
        </w:tc>
        <w:tc>
          <w:tcPr>
            <w:tcW w:w="2332" w:type="dxa"/>
          </w:tcPr>
          <w:p w14:paraId="5C95D588" w14:textId="77777777" w:rsidR="000B08D8" w:rsidRPr="00A74FD4" w:rsidRDefault="000B08D8">
            <w:pPr>
              <w:pStyle w:val="MHHSBody"/>
              <w:rPr>
                <w:sz w:val="18"/>
                <w:szCs w:val="20"/>
              </w:rPr>
            </w:pPr>
          </w:p>
        </w:tc>
        <w:tc>
          <w:tcPr>
            <w:tcW w:w="2333" w:type="dxa"/>
          </w:tcPr>
          <w:p w14:paraId="7B2DAA2E" w14:textId="77777777" w:rsidR="000B08D8" w:rsidRPr="00A74FD4" w:rsidRDefault="000B08D8">
            <w:pPr>
              <w:pStyle w:val="MHHSBody"/>
              <w:rPr>
                <w:sz w:val="18"/>
                <w:szCs w:val="20"/>
              </w:rPr>
            </w:pPr>
          </w:p>
        </w:tc>
      </w:tr>
    </w:tbl>
    <w:p w14:paraId="2F291CC5" w14:textId="51CD930C" w:rsidR="00E95A2D" w:rsidRPr="00E95A2D" w:rsidRDefault="00901E85" w:rsidP="00901E85">
      <w:pPr>
        <w:pStyle w:val="Caption"/>
      </w:pPr>
      <w:bookmarkStart w:id="31" w:name="_Toc129704082"/>
      <w:r>
        <w:t xml:space="preserve">Table </w:t>
      </w:r>
      <w:r w:rsidR="00F73CB0">
        <w:fldChar w:fldCharType="begin"/>
      </w:r>
      <w:r w:rsidR="00F73CB0">
        <w:instrText xml:space="preserve"> SEQ Table \* ARABIC </w:instrText>
      </w:r>
      <w:r w:rsidR="00F73CB0">
        <w:fldChar w:fldCharType="separate"/>
      </w:r>
      <w:r w:rsidR="00952598">
        <w:rPr>
          <w:noProof/>
        </w:rPr>
        <w:t>2</w:t>
      </w:r>
      <w:r w:rsidR="00F73CB0">
        <w:fldChar w:fldCharType="end"/>
      </w:r>
      <w:r>
        <w:t xml:space="preserve"> Out of Scope</w:t>
      </w:r>
      <w:bookmarkEnd w:id="31"/>
    </w:p>
    <w:p w14:paraId="52410F53" w14:textId="77777777" w:rsidR="00273AEB" w:rsidRDefault="00273AEB">
      <w:pPr>
        <w:spacing w:after="160" w:line="259" w:lineRule="auto"/>
        <w:rPr>
          <w:rFonts w:ascii="Arial" w:hAnsi="Arial" w:cs="Arial"/>
          <w:b/>
          <w:bCs/>
          <w:color w:val="5161FC" w:themeColor="accent1"/>
          <w:sz w:val="32"/>
          <w:szCs w:val="32"/>
        </w:rPr>
      </w:pPr>
      <w:bookmarkStart w:id="32" w:name="_Toc129168623"/>
      <w:bookmarkStart w:id="33" w:name="_Toc129169862"/>
      <w:bookmarkStart w:id="34" w:name="_Toc129168624"/>
      <w:bookmarkStart w:id="35" w:name="_Toc129169863"/>
      <w:bookmarkStart w:id="36" w:name="_Toc129168625"/>
      <w:bookmarkStart w:id="37" w:name="_Toc129169864"/>
      <w:bookmarkStart w:id="38" w:name="_Toc129168626"/>
      <w:bookmarkStart w:id="39" w:name="_Toc129169865"/>
      <w:bookmarkStart w:id="40" w:name="_Toc129168627"/>
      <w:bookmarkStart w:id="41" w:name="_Toc129169866"/>
      <w:bookmarkStart w:id="42" w:name="_Toc129168628"/>
      <w:bookmarkStart w:id="43" w:name="_Toc129169867"/>
      <w:bookmarkStart w:id="44" w:name="_Toc129168629"/>
      <w:bookmarkStart w:id="45" w:name="_Toc129169868"/>
      <w:bookmarkStart w:id="46" w:name="_Toc129168630"/>
      <w:bookmarkStart w:id="47" w:name="_Toc129169869"/>
      <w:bookmarkStart w:id="48" w:name="_Toc129168631"/>
      <w:bookmarkStart w:id="49" w:name="_Toc129169870"/>
      <w:bookmarkStart w:id="50" w:name="_Toc129168632"/>
      <w:bookmarkStart w:id="51" w:name="_Toc12916987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p>
    <w:p w14:paraId="41F4468D" w14:textId="26CAEF0A" w:rsidR="00B173E1" w:rsidRDefault="00713D76" w:rsidP="00356960">
      <w:pPr>
        <w:pStyle w:val="Heading1"/>
      </w:pPr>
      <w:bookmarkStart w:id="52" w:name="_Toc129704179"/>
      <w:r>
        <w:t>Test</w:t>
      </w:r>
      <w:r w:rsidR="00B173E1">
        <w:t xml:space="preserve"> Approach</w:t>
      </w:r>
      <w:bookmarkEnd w:id="52"/>
    </w:p>
    <w:p w14:paraId="3780D7EB" w14:textId="10581FE3" w:rsidR="0028528E" w:rsidRDefault="0028528E" w:rsidP="005D007C">
      <w:pPr>
        <w:pStyle w:val="Heading2"/>
      </w:pPr>
      <w:bookmarkStart w:id="53" w:name="_Toc129704180"/>
      <w:r>
        <w:t>Test Scenarios</w:t>
      </w:r>
      <w:r w:rsidR="00171F7E">
        <w:t xml:space="preserve"> and Cases</w:t>
      </w:r>
      <w:bookmarkEnd w:id="53"/>
    </w:p>
    <w:p w14:paraId="5ABF6864" w14:textId="5437EEB5" w:rsidR="0004511F" w:rsidRPr="00111BED" w:rsidRDefault="0004511F" w:rsidP="0004511F">
      <w:pPr>
        <w:pStyle w:val="MHHSBody"/>
        <w:rPr>
          <w:i/>
          <w:iCs/>
        </w:rPr>
      </w:pPr>
      <w:r w:rsidRPr="00111BED">
        <w:rPr>
          <w:i/>
          <w:iCs/>
          <w:color w:val="FF0000"/>
        </w:rPr>
        <w:t xml:space="preserve">This </w:t>
      </w:r>
      <w:r w:rsidR="00C30E75" w:rsidRPr="00111BED">
        <w:rPr>
          <w:i/>
          <w:iCs/>
          <w:color w:val="FF0000"/>
        </w:rPr>
        <w:t xml:space="preserve">section should </w:t>
      </w:r>
      <w:r w:rsidR="00171F7E">
        <w:rPr>
          <w:i/>
          <w:iCs/>
          <w:color w:val="FF0000"/>
        </w:rPr>
        <w:t xml:space="preserve">describe the approach to developing test scenarios and test cases. It should </w:t>
      </w:r>
      <w:r w:rsidR="00EE7FE6">
        <w:rPr>
          <w:i/>
          <w:iCs/>
          <w:color w:val="FF0000"/>
        </w:rPr>
        <w:t>list</w:t>
      </w:r>
      <w:r w:rsidR="00C30E75" w:rsidRPr="00111BED">
        <w:rPr>
          <w:i/>
          <w:iCs/>
          <w:color w:val="FF0000"/>
        </w:rPr>
        <w:t xml:space="preserve"> the </w:t>
      </w:r>
      <w:r w:rsidR="005C68BE">
        <w:rPr>
          <w:i/>
          <w:iCs/>
          <w:color w:val="FF0000"/>
        </w:rPr>
        <w:t xml:space="preserve">principal </w:t>
      </w:r>
      <w:r w:rsidR="00C30E75" w:rsidRPr="00111BED">
        <w:rPr>
          <w:i/>
          <w:iCs/>
          <w:color w:val="FF0000"/>
        </w:rPr>
        <w:t>test scenarios planned for</w:t>
      </w:r>
      <w:r w:rsidR="002D43AE" w:rsidRPr="00111BED">
        <w:rPr>
          <w:i/>
          <w:iCs/>
          <w:color w:val="FF0000"/>
        </w:rPr>
        <w:t xml:space="preserve"> </w:t>
      </w:r>
      <w:r w:rsidR="00E76906">
        <w:rPr>
          <w:i/>
          <w:iCs/>
          <w:color w:val="FF0000"/>
        </w:rPr>
        <w:t xml:space="preserve">&lt;test </w:t>
      </w:r>
      <w:r w:rsidR="000D6B93">
        <w:rPr>
          <w:i/>
          <w:iCs/>
          <w:color w:val="FF0000"/>
        </w:rPr>
        <w:t>stage</w:t>
      </w:r>
      <w:r w:rsidR="00E76906">
        <w:rPr>
          <w:i/>
          <w:iCs/>
          <w:color w:val="FF0000"/>
        </w:rPr>
        <w:t>&gt;</w:t>
      </w:r>
      <w:r w:rsidR="00E76906" w:rsidRPr="00111BED">
        <w:rPr>
          <w:i/>
          <w:iCs/>
          <w:color w:val="FF0000"/>
        </w:rPr>
        <w:t xml:space="preserve"> </w:t>
      </w:r>
      <w:r w:rsidR="002D43AE" w:rsidRPr="00111BED">
        <w:rPr>
          <w:i/>
          <w:iCs/>
          <w:color w:val="FF0000"/>
        </w:rPr>
        <w:t>testing.</w:t>
      </w:r>
      <w:r w:rsidR="009462EB">
        <w:rPr>
          <w:i/>
          <w:iCs/>
          <w:color w:val="FF0000"/>
        </w:rPr>
        <w:t xml:space="preserve"> </w:t>
      </w:r>
      <w:r w:rsidR="007D39B2">
        <w:rPr>
          <w:i/>
          <w:iCs/>
          <w:color w:val="FF0000"/>
        </w:rPr>
        <w:t>This should also include the approach to risk-based testing.</w:t>
      </w:r>
      <w:r w:rsidR="009C2AE3">
        <w:rPr>
          <w:i/>
          <w:iCs/>
          <w:color w:val="FF0000"/>
        </w:rPr>
        <w:t xml:space="preserve"> This section should also i</w:t>
      </w:r>
      <w:r w:rsidR="008E2C5F">
        <w:rPr>
          <w:i/>
          <w:iCs/>
          <w:color w:val="FF0000"/>
        </w:rPr>
        <w:t>dentify</w:t>
      </w:r>
      <w:r w:rsidR="009C2AE3">
        <w:rPr>
          <w:i/>
          <w:iCs/>
          <w:color w:val="FF0000"/>
        </w:rPr>
        <w:t xml:space="preserve"> </w:t>
      </w:r>
      <w:r w:rsidR="008E2C5F">
        <w:rPr>
          <w:i/>
          <w:iCs/>
          <w:color w:val="FF0000"/>
        </w:rPr>
        <w:t>documents on which tests are based (test basis).</w:t>
      </w:r>
      <w:r w:rsidR="009C2AE3">
        <w:rPr>
          <w:i/>
          <w:iCs/>
          <w:color w:val="FF0000"/>
        </w:rPr>
        <w:t xml:space="preserve"> </w:t>
      </w:r>
    </w:p>
    <w:p w14:paraId="0A55B2AA" w14:textId="77777777" w:rsidR="005D007C" w:rsidRDefault="005D007C" w:rsidP="001F3E12">
      <w:pPr>
        <w:pStyle w:val="Heading2"/>
      </w:pPr>
      <w:bookmarkStart w:id="54" w:name="_Toc129704181"/>
      <w:r>
        <w:t>Test Prioritisation</w:t>
      </w:r>
      <w:bookmarkEnd w:id="54"/>
      <w:r>
        <w:t xml:space="preserve"> </w:t>
      </w:r>
    </w:p>
    <w:p w14:paraId="14B3CA93" w14:textId="2DB88CAD" w:rsidR="005D007C" w:rsidRPr="006F435B" w:rsidRDefault="005D007C" w:rsidP="005D007C">
      <w:pPr>
        <w:pStyle w:val="MHHSBody"/>
        <w:spacing w:after="0" w:line="240" w:lineRule="auto"/>
        <w:ind w:right="403"/>
        <w:rPr>
          <w:i/>
          <w:iCs/>
          <w:color w:val="FF0000"/>
        </w:rPr>
      </w:pPr>
      <w:r w:rsidRPr="006F435B">
        <w:rPr>
          <w:i/>
          <w:iCs/>
          <w:color w:val="FF0000"/>
        </w:rPr>
        <w:t xml:space="preserve">This section should describe in detail how </w:t>
      </w:r>
      <w:r w:rsidR="0002294C">
        <w:rPr>
          <w:i/>
          <w:iCs/>
          <w:color w:val="FF0000"/>
        </w:rPr>
        <w:t>&lt;test stage&gt;</w:t>
      </w:r>
      <w:r w:rsidRPr="006F435B">
        <w:rPr>
          <w:i/>
          <w:iCs/>
          <w:color w:val="FF0000"/>
        </w:rPr>
        <w:t xml:space="preserve"> tests will be prioritised as part of the test preparation and test execution activities.</w:t>
      </w:r>
    </w:p>
    <w:p w14:paraId="506F2053" w14:textId="77777777" w:rsidR="005D007C" w:rsidRPr="00A74FD4" w:rsidRDefault="005D007C" w:rsidP="005D007C">
      <w:pPr>
        <w:pStyle w:val="MHHSBody"/>
        <w:spacing w:after="0" w:line="240" w:lineRule="auto"/>
        <w:ind w:right="403"/>
        <w:rPr>
          <w:i/>
          <w:iCs/>
          <w:color w:val="FF0000"/>
        </w:rPr>
      </w:pPr>
    </w:p>
    <w:p w14:paraId="5237EF76" w14:textId="77777777" w:rsidR="005D007C" w:rsidRPr="006F435B" w:rsidRDefault="005D007C" w:rsidP="005D007C">
      <w:pPr>
        <w:pStyle w:val="MHHSBody"/>
        <w:spacing w:after="0" w:line="240" w:lineRule="auto"/>
        <w:ind w:right="403"/>
        <w:rPr>
          <w:i/>
          <w:iCs/>
          <w:color w:val="FF0000"/>
        </w:rPr>
      </w:pPr>
      <w:r w:rsidRPr="3A14DBFD">
        <w:rPr>
          <w:i/>
          <w:iCs/>
          <w:color w:val="FF0000"/>
        </w:rPr>
        <w:t xml:space="preserve">Programme participants should also describe how the prioritisation is categorised e.g., High, Medium and Low </w:t>
      </w:r>
      <w:r w:rsidRPr="00A74FD4">
        <w:rPr>
          <w:i/>
          <w:iCs/>
          <w:color w:val="FF0000"/>
        </w:rPr>
        <w:t>scale</w:t>
      </w:r>
      <w:r w:rsidRPr="3A14DBFD">
        <w:rPr>
          <w:i/>
          <w:iCs/>
          <w:color w:val="FF0000"/>
        </w:rPr>
        <w:t xml:space="preserve"> against business impact.</w:t>
      </w:r>
    </w:p>
    <w:p w14:paraId="751B9117" w14:textId="604A685D" w:rsidR="0028528E" w:rsidRDefault="00406DDC" w:rsidP="001F3E12">
      <w:pPr>
        <w:pStyle w:val="Heading2"/>
      </w:pPr>
      <w:bookmarkStart w:id="55" w:name="_Toc129704182"/>
      <w:r>
        <w:t>Test Pass and Fail Criteria</w:t>
      </w:r>
      <w:bookmarkEnd w:id="55"/>
    </w:p>
    <w:p w14:paraId="2CC98B4A" w14:textId="692DFA9E" w:rsidR="008F3543" w:rsidRPr="00A74FD4" w:rsidRDefault="002D43AE" w:rsidP="002D43AE">
      <w:pPr>
        <w:pStyle w:val="MHHSBody"/>
        <w:rPr>
          <w:i/>
          <w:iCs/>
          <w:color w:val="FF0000"/>
        </w:rPr>
      </w:pPr>
      <w:r w:rsidRPr="00A74FD4">
        <w:rPr>
          <w:i/>
          <w:iCs/>
          <w:color w:val="FF0000"/>
        </w:rPr>
        <w:t xml:space="preserve">This section </w:t>
      </w:r>
      <w:r w:rsidR="007561D4" w:rsidRPr="00A74FD4">
        <w:rPr>
          <w:i/>
          <w:iCs/>
          <w:color w:val="FF0000"/>
        </w:rPr>
        <w:t xml:space="preserve">should describe the test </w:t>
      </w:r>
      <w:r w:rsidR="009F2CFB" w:rsidRPr="00A74FD4">
        <w:rPr>
          <w:i/>
          <w:iCs/>
          <w:color w:val="FF0000"/>
        </w:rPr>
        <w:t xml:space="preserve">pass and fail criteria for </w:t>
      </w:r>
      <w:r w:rsidR="00E76906">
        <w:rPr>
          <w:i/>
          <w:iCs/>
          <w:color w:val="FF0000"/>
        </w:rPr>
        <w:t xml:space="preserve">&lt;test </w:t>
      </w:r>
      <w:r w:rsidR="000D6B93">
        <w:rPr>
          <w:i/>
          <w:iCs/>
          <w:color w:val="FF0000"/>
        </w:rPr>
        <w:t>stage</w:t>
      </w:r>
      <w:r w:rsidR="00E76906">
        <w:rPr>
          <w:i/>
          <w:iCs/>
          <w:color w:val="FF0000"/>
        </w:rPr>
        <w:t>&gt;</w:t>
      </w:r>
      <w:r w:rsidR="00E76906" w:rsidRPr="00A74FD4">
        <w:rPr>
          <w:i/>
          <w:iCs/>
          <w:color w:val="FF0000"/>
        </w:rPr>
        <w:t xml:space="preserve"> </w:t>
      </w:r>
      <w:r w:rsidR="009F2CFB" w:rsidRPr="00A74FD4">
        <w:rPr>
          <w:i/>
          <w:iCs/>
          <w:color w:val="FF0000"/>
        </w:rPr>
        <w:t>testing.</w:t>
      </w:r>
    </w:p>
    <w:p w14:paraId="6BC39044" w14:textId="19894636" w:rsidR="0028528E" w:rsidRDefault="00406DDC" w:rsidP="001F3E12">
      <w:pPr>
        <w:pStyle w:val="Heading2"/>
      </w:pPr>
      <w:bookmarkStart w:id="56" w:name="_Toc129704183"/>
      <w:r>
        <w:t>Test Cycles</w:t>
      </w:r>
      <w:r w:rsidR="005C68BE">
        <w:t>,</w:t>
      </w:r>
      <w:r>
        <w:t xml:space="preserve"> Re-</w:t>
      </w:r>
      <w:r w:rsidR="005C68BE">
        <w:t>T</w:t>
      </w:r>
      <w:r>
        <w:t>esting</w:t>
      </w:r>
      <w:r w:rsidR="005C68BE">
        <w:t xml:space="preserve"> </w:t>
      </w:r>
      <w:r w:rsidR="00203334">
        <w:t>and Regression</w:t>
      </w:r>
      <w:bookmarkEnd w:id="56"/>
    </w:p>
    <w:p w14:paraId="5E45D5B8" w14:textId="32B2C081" w:rsidR="008F4164" w:rsidRPr="008B1CE2" w:rsidRDefault="008F4164" w:rsidP="008F4164">
      <w:pPr>
        <w:pStyle w:val="MHHSBody"/>
        <w:rPr>
          <w:i/>
          <w:iCs/>
          <w:color w:val="FF0000"/>
        </w:rPr>
      </w:pPr>
      <w:r w:rsidRPr="008B1CE2">
        <w:rPr>
          <w:i/>
          <w:iCs/>
          <w:color w:val="FF0000"/>
        </w:rPr>
        <w:t xml:space="preserve">This section should </w:t>
      </w:r>
      <w:r w:rsidR="00623D9E" w:rsidRPr="008B1CE2">
        <w:rPr>
          <w:i/>
          <w:iCs/>
          <w:color w:val="FF0000"/>
        </w:rPr>
        <w:t xml:space="preserve">describe </w:t>
      </w:r>
      <w:r w:rsidR="003331C7" w:rsidRPr="008B1CE2">
        <w:rPr>
          <w:i/>
          <w:iCs/>
          <w:color w:val="FF0000"/>
        </w:rPr>
        <w:t xml:space="preserve">how </w:t>
      </w:r>
      <w:r w:rsidR="00E76906">
        <w:rPr>
          <w:i/>
          <w:iCs/>
          <w:color w:val="FF0000"/>
        </w:rPr>
        <w:t xml:space="preserve">&lt;test </w:t>
      </w:r>
      <w:r w:rsidR="000D6B93">
        <w:rPr>
          <w:i/>
          <w:iCs/>
          <w:color w:val="FF0000"/>
        </w:rPr>
        <w:t>stage</w:t>
      </w:r>
      <w:r w:rsidR="00E76906">
        <w:rPr>
          <w:i/>
          <w:iCs/>
          <w:color w:val="FF0000"/>
        </w:rPr>
        <w:t>&gt;</w:t>
      </w:r>
      <w:r w:rsidR="00E76906" w:rsidRPr="008B1CE2">
        <w:rPr>
          <w:i/>
          <w:iCs/>
          <w:color w:val="FF0000"/>
        </w:rPr>
        <w:t xml:space="preserve"> </w:t>
      </w:r>
      <w:r w:rsidR="00820159" w:rsidRPr="008B1CE2">
        <w:rPr>
          <w:i/>
          <w:iCs/>
          <w:color w:val="FF0000"/>
        </w:rPr>
        <w:t>testing will be carried out and how any retesting will be expected to be carried due to defect, clarification process etc.</w:t>
      </w:r>
      <w:r w:rsidR="00203334">
        <w:rPr>
          <w:i/>
          <w:iCs/>
          <w:color w:val="FF0000"/>
        </w:rPr>
        <w:t>, including regression testing.</w:t>
      </w:r>
    </w:p>
    <w:p w14:paraId="37E246EB" w14:textId="66E3246D" w:rsidR="0028528E" w:rsidRDefault="00406DDC" w:rsidP="001F3E12">
      <w:pPr>
        <w:pStyle w:val="Heading2"/>
      </w:pPr>
      <w:bookmarkStart w:id="57" w:name="_Toc129704184"/>
      <w:r>
        <w:t xml:space="preserve">Test Entry </w:t>
      </w:r>
      <w:r w:rsidR="00C46100">
        <w:t>Criteria</w:t>
      </w:r>
      <w:bookmarkEnd w:id="57"/>
    </w:p>
    <w:p w14:paraId="667AC0AD" w14:textId="6CE1FC2F" w:rsidR="008B1CE2" w:rsidRPr="005837A0" w:rsidRDefault="00325223" w:rsidP="008B1CE2">
      <w:pPr>
        <w:pStyle w:val="MHHSBody"/>
        <w:rPr>
          <w:i/>
          <w:iCs/>
        </w:rPr>
      </w:pPr>
      <w:r w:rsidRPr="005837A0">
        <w:rPr>
          <w:i/>
          <w:iCs/>
          <w:color w:val="FF0000"/>
        </w:rPr>
        <w:t xml:space="preserve">This section should </w:t>
      </w:r>
      <w:r w:rsidR="004E1B41" w:rsidRPr="005837A0">
        <w:rPr>
          <w:i/>
          <w:iCs/>
          <w:color w:val="FF0000"/>
        </w:rPr>
        <w:t xml:space="preserve">describe </w:t>
      </w:r>
      <w:r w:rsidR="00133BC8" w:rsidRPr="005837A0">
        <w:rPr>
          <w:i/>
          <w:iCs/>
          <w:color w:val="FF0000"/>
        </w:rPr>
        <w:t xml:space="preserve">test entry criteria for </w:t>
      </w:r>
      <w:r w:rsidR="00E76906">
        <w:rPr>
          <w:i/>
          <w:iCs/>
          <w:color w:val="FF0000"/>
        </w:rPr>
        <w:t xml:space="preserve">&lt;test </w:t>
      </w:r>
      <w:r w:rsidR="000D6B93">
        <w:rPr>
          <w:i/>
          <w:iCs/>
          <w:color w:val="FF0000"/>
        </w:rPr>
        <w:t>stage</w:t>
      </w:r>
      <w:r w:rsidR="00E76906">
        <w:rPr>
          <w:i/>
          <w:iCs/>
          <w:color w:val="FF0000"/>
        </w:rPr>
        <w:t>&gt;</w:t>
      </w:r>
      <w:r w:rsidR="00E76906" w:rsidRPr="008B1CE2">
        <w:rPr>
          <w:i/>
          <w:iCs/>
          <w:color w:val="FF0000"/>
        </w:rPr>
        <w:t xml:space="preserve"> </w:t>
      </w:r>
      <w:r w:rsidR="00133BC8" w:rsidRPr="005837A0">
        <w:rPr>
          <w:i/>
          <w:iCs/>
          <w:color w:val="FF0000"/>
        </w:rPr>
        <w:t>testing</w:t>
      </w:r>
      <w:r w:rsidR="005837A0" w:rsidRPr="005837A0">
        <w:rPr>
          <w:i/>
          <w:iCs/>
          <w:color w:val="FF0000"/>
        </w:rPr>
        <w:t>.</w:t>
      </w:r>
    </w:p>
    <w:p w14:paraId="2E546CB0" w14:textId="71D0845F" w:rsidR="0028528E" w:rsidRPr="0028528E" w:rsidRDefault="00C46100" w:rsidP="001F3E12">
      <w:pPr>
        <w:pStyle w:val="Heading2"/>
      </w:pPr>
      <w:bookmarkStart w:id="58" w:name="_Toc129704185"/>
      <w:r>
        <w:t>Test Exit Criteria</w:t>
      </w:r>
      <w:bookmarkEnd w:id="58"/>
    </w:p>
    <w:p w14:paraId="64527C32" w14:textId="15BB77AA" w:rsidR="00B173E1" w:rsidRPr="000E48AC" w:rsidRDefault="005837A0" w:rsidP="00B173E1">
      <w:pPr>
        <w:pStyle w:val="MHHSBody"/>
        <w:rPr>
          <w:i/>
          <w:iCs/>
          <w:color w:val="FF0000"/>
        </w:rPr>
      </w:pPr>
      <w:r w:rsidRPr="005837A0">
        <w:rPr>
          <w:i/>
          <w:iCs/>
          <w:color w:val="FF0000"/>
        </w:rPr>
        <w:t xml:space="preserve">This section should describe test exit criteria for </w:t>
      </w:r>
      <w:r w:rsidR="00607952">
        <w:rPr>
          <w:i/>
          <w:iCs/>
          <w:color w:val="FF0000"/>
        </w:rPr>
        <w:t xml:space="preserve">&lt;test </w:t>
      </w:r>
      <w:r w:rsidR="000D6B93">
        <w:rPr>
          <w:i/>
          <w:iCs/>
          <w:color w:val="FF0000"/>
        </w:rPr>
        <w:t>stage</w:t>
      </w:r>
      <w:r w:rsidR="00607952">
        <w:rPr>
          <w:i/>
          <w:iCs/>
          <w:color w:val="FF0000"/>
        </w:rPr>
        <w:t>&gt;</w:t>
      </w:r>
      <w:r w:rsidR="00607952" w:rsidRPr="008B1CE2">
        <w:rPr>
          <w:i/>
          <w:iCs/>
          <w:color w:val="FF0000"/>
        </w:rPr>
        <w:t xml:space="preserve"> </w:t>
      </w:r>
      <w:r w:rsidRPr="005837A0">
        <w:rPr>
          <w:i/>
          <w:iCs/>
          <w:color w:val="FF0000"/>
        </w:rPr>
        <w:t>testing.</w:t>
      </w:r>
    </w:p>
    <w:p w14:paraId="6B095E18" w14:textId="0B19C37B" w:rsidR="00582FD9" w:rsidRDefault="00290BDA" w:rsidP="00582FD9">
      <w:pPr>
        <w:pStyle w:val="Heading1"/>
      </w:pPr>
      <w:bookmarkStart w:id="59" w:name="_Toc129168646"/>
      <w:bookmarkStart w:id="60" w:name="_Toc129169885"/>
      <w:bookmarkStart w:id="61" w:name="_Toc129168647"/>
      <w:bookmarkStart w:id="62" w:name="_Toc129169886"/>
      <w:bookmarkStart w:id="63" w:name="_Toc129168648"/>
      <w:bookmarkStart w:id="64" w:name="_Toc129169887"/>
      <w:bookmarkStart w:id="65" w:name="_Toc129168649"/>
      <w:bookmarkStart w:id="66" w:name="_Toc129169888"/>
      <w:bookmarkStart w:id="67" w:name="_Toc129168658"/>
      <w:bookmarkStart w:id="68" w:name="_Toc129169897"/>
      <w:bookmarkStart w:id="69" w:name="_Toc129168662"/>
      <w:bookmarkStart w:id="70" w:name="_Toc129169901"/>
      <w:bookmarkStart w:id="71" w:name="_Toc129168666"/>
      <w:bookmarkStart w:id="72" w:name="_Toc129169905"/>
      <w:bookmarkStart w:id="73" w:name="_Toc129168667"/>
      <w:bookmarkStart w:id="74" w:name="_Toc129169906"/>
      <w:bookmarkStart w:id="75" w:name="_Toc129168668"/>
      <w:bookmarkStart w:id="76" w:name="_Toc129169907"/>
      <w:bookmarkStart w:id="77" w:name="_Toc129168669"/>
      <w:bookmarkStart w:id="78" w:name="_Toc129169908"/>
      <w:bookmarkStart w:id="79" w:name="_Toc129168670"/>
      <w:bookmarkStart w:id="80" w:name="_Toc129169909"/>
      <w:bookmarkStart w:id="81" w:name="_Toc129168671"/>
      <w:bookmarkStart w:id="82" w:name="_Toc129169910"/>
      <w:bookmarkStart w:id="83" w:name="_Toc129168672"/>
      <w:bookmarkStart w:id="84" w:name="_Toc129169911"/>
      <w:bookmarkStart w:id="85" w:name="_Toc129168673"/>
      <w:bookmarkStart w:id="86" w:name="_Toc129169912"/>
      <w:bookmarkStart w:id="87" w:name="_Toc129168674"/>
      <w:bookmarkStart w:id="88" w:name="_Toc129169913"/>
      <w:bookmarkStart w:id="89" w:name="_Toc129168675"/>
      <w:bookmarkStart w:id="90" w:name="_Toc129169914"/>
      <w:bookmarkStart w:id="91" w:name="_Toc129168684"/>
      <w:bookmarkStart w:id="92" w:name="_Toc129169923"/>
      <w:bookmarkStart w:id="93" w:name="_Toc129168688"/>
      <w:bookmarkStart w:id="94" w:name="_Toc129169927"/>
      <w:bookmarkStart w:id="95" w:name="_Toc129168692"/>
      <w:bookmarkStart w:id="96" w:name="_Toc129169931"/>
      <w:bookmarkStart w:id="97" w:name="_Toc129168693"/>
      <w:bookmarkStart w:id="98" w:name="_Toc129169932"/>
      <w:bookmarkStart w:id="99" w:name="_Toc129168694"/>
      <w:bookmarkStart w:id="100" w:name="_Toc129169933"/>
      <w:bookmarkStart w:id="101" w:name="_Toc129168695"/>
      <w:bookmarkStart w:id="102" w:name="_Toc129169934"/>
      <w:bookmarkStart w:id="103" w:name="_Toc129168696"/>
      <w:bookmarkStart w:id="104" w:name="_Toc129169935"/>
      <w:bookmarkStart w:id="105" w:name="_Toc129168697"/>
      <w:bookmarkStart w:id="106" w:name="_Toc129169936"/>
      <w:bookmarkStart w:id="107" w:name="_Toc129168698"/>
      <w:bookmarkStart w:id="108" w:name="_Toc129169937"/>
      <w:bookmarkStart w:id="109" w:name="_Toc129168699"/>
      <w:bookmarkStart w:id="110" w:name="_Toc129169938"/>
      <w:bookmarkStart w:id="111" w:name="_Toc129168700"/>
      <w:bookmarkStart w:id="112" w:name="_Toc129169939"/>
      <w:bookmarkStart w:id="113" w:name="_Toc129168701"/>
      <w:bookmarkStart w:id="114" w:name="_Toc129169940"/>
      <w:bookmarkStart w:id="115" w:name="_Toc129168702"/>
      <w:bookmarkStart w:id="116" w:name="_Toc129169941"/>
      <w:bookmarkStart w:id="117" w:name="_Toc129168703"/>
      <w:bookmarkStart w:id="118" w:name="_Toc129169942"/>
      <w:bookmarkStart w:id="119" w:name="_Toc129168704"/>
      <w:bookmarkStart w:id="120" w:name="_Toc129169943"/>
      <w:bookmarkStart w:id="121" w:name="_Toc129168705"/>
      <w:bookmarkStart w:id="122" w:name="_Toc129169944"/>
      <w:bookmarkStart w:id="123" w:name="_Toc129168706"/>
      <w:bookmarkStart w:id="124" w:name="_Toc129169945"/>
      <w:bookmarkStart w:id="125" w:name="_Toc129168707"/>
      <w:bookmarkStart w:id="126" w:name="_Toc129169946"/>
      <w:bookmarkStart w:id="127" w:name="_Toc129168708"/>
      <w:bookmarkStart w:id="128" w:name="_Toc129169947"/>
      <w:bookmarkStart w:id="129" w:name="_Toc129168709"/>
      <w:bookmarkStart w:id="130" w:name="_Toc129169948"/>
      <w:bookmarkStart w:id="131" w:name="_Toc129168710"/>
      <w:bookmarkStart w:id="132" w:name="_Toc129169949"/>
      <w:bookmarkStart w:id="133" w:name="_Toc129168711"/>
      <w:bookmarkStart w:id="134" w:name="_Toc129169950"/>
      <w:bookmarkStart w:id="135" w:name="_Toc129168712"/>
      <w:bookmarkStart w:id="136" w:name="_Toc129169951"/>
      <w:bookmarkStart w:id="137" w:name="_Toc129168713"/>
      <w:bookmarkStart w:id="138" w:name="_Toc129169952"/>
      <w:bookmarkStart w:id="139" w:name="_Toc129168714"/>
      <w:bookmarkStart w:id="140" w:name="_Toc129169953"/>
      <w:bookmarkStart w:id="141" w:name="_Toc129168715"/>
      <w:bookmarkStart w:id="142" w:name="_Toc129169954"/>
      <w:bookmarkStart w:id="143" w:name="_Toc129168716"/>
      <w:bookmarkStart w:id="144" w:name="_Toc129169955"/>
      <w:bookmarkStart w:id="145" w:name="_Toc129168717"/>
      <w:bookmarkStart w:id="146" w:name="_Toc129169956"/>
      <w:bookmarkStart w:id="147" w:name="_Toc129168718"/>
      <w:bookmarkStart w:id="148" w:name="_Toc129169957"/>
      <w:bookmarkStart w:id="149" w:name="_Toc129168719"/>
      <w:bookmarkStart w:id="150" w:name="_Toc129169958"/>
      <w:bookmarkStart w:id="151" w:name="_Toc129168720"/>
      <w:bookmarkStart w:id="152" w:name="_Toc129169959"/>
      <w:bookmarkStart w:id="153" w:name="_Toc129168721"/>
      <w:bookmarkStart w:id="154" w:name="_Toc129169960"/>
      <w:bookmarkStart w:id="155" w:name="_Toc129168722"/>
      <w:bookmarkStart w:id="156" w:name="_Toc129169961"/>
      <w:bookmarkStart w:id="157" w:name="_Toc129168723"/>
      <w:bookmarkStart w:id="158" w:name="_Toc129169962"/>
      <w:bookmarkStart w:id="159" w:name="_Toc129168732"/>
      <w:bookmarkStart w:id="160" w:name="_Toc129169971"/>
      <w:bookmarkStart w:id="161" w:name="_Toc129168736"/>
      <w:bookmarkStart w:id="162" w:name="_Toc129169975"/>
      <w:bookmarkStart w:id="163" w:name="_Toc129168740"/>
      <w:bookmarkStart w:id="164" w:name="_Toc129169979"/>
      <w:bookmarkStart w:id="165" w:name="_Toc129168741"/>
      <w:bookmarkStart w:id="166" w:name="_Toc129169980"/>
      <w:bookmarkStart w:id="167" w:name="_Toc129168742"/>
      <w:bookmarkStart w:id="168" w:name="_Toc129169981"/>
      <w:bookmarkStart w:id="169" w:name="_Toc129168743"/>
      <w:bookmarkStart w:id="170" w:name="_Toc129169982"/>
      <w:bookmarkStart w:id="171" w:name="_Toc129168744"/>
      <w:bookmarkStart w:id="172" w:name="_Toc129169983"/>
      <w:bookmarkStart w:id="173" w:name="_Toc129168745"/>
      <w:bookmarkStart w:id="174" w:name="_Toc129169984"/>
      <w:bookmarkStart w:id="175" w:name="_Toc129168746"/>
      <w:bookmarkStart w:id="176" w:name="_Toc129169985"/>
      <w:bookmarkStart w:id="177" w:name="_Toc129168755"/>
      <w:bookmarkStart w:id="178" w:name="_Toc129169994"/>
      <w:bookmarkStart w:id="179" w:name="_Toc129168759"/>
      <w:bookmarkStart w:id="180" w:name="_Toc129169998"/>
      <w:bookmarkStart w:id="181" w:name="_Toc129168763"/>
      <w:bookmarkStart w:id="182" w:name="_Toc129170002"/>
      <w:bookmarkStart w:id="183" w:name="_Toc129168764"/>
      <w:bookmarkStart w:id="184" w:name="_Toc129170003"/>
      <w:bookmarkStart w:id="185" w:name="_Toc129168765"/>
      <w:bookmarkStart w:id="186" w:name="_Toc129170004"/>
      <w:bookmarkStart w:id="187" w:name="_Toc129168766"/>
      <w:bookmarkStart w:id="188" w:name="_Toc129170005"/>
      <w:bookmarkStart w:id="189" w:name="_Toc129168767"/>
      <w:bookmarkStart w:id="190" w:name="_Toc129170006"/>
      <w:bookmarkStart w:id="191" w:name="_Toc129168768"/>
      <w:bookmarkStart w:id="192" w:name="_Toc129170007"/>
      <w:bookmarkStart w:id="193" w:name="_Toc129168769"/>
      <w:bookmarkStart w:id="194" w:name="_Toc129170008"/>
      <w:bookmarkStart w:id="195" w:name="_Toc129168770"/>
      <w:bookmarkStart w:id="196" w:name="_Toc129170009"/>
      <w:bookmarkStart w:id="197" w:name="_Toc129168771"/>
      <w:bookmarkStart w:id="198" w:name="_Toc129170010"/>
      <w:bookmarkStart w:id="199" w:name="_Toc129168772"/>
      <w:bookmarkStart w:id="200" w:name="_Toc129170011"/>
      <w:bookmarkStart w:id="201" w:name="_Toc129168773"/>
      <w:bookmarkStart w:id="202" w:name="_Toc129170012"/>
      <w:bookmarkStart w:id="203" w:name="_Toc129168774"/>
      <w:bookmarkStart w:id="204" w:name="_Toc129170013"/>
      <w:bookmarkStart w:id="205" w:name="_Toc129168775"/>
      <w:bookmarkStart w:id="206" w:name="_Toc129170014"/>
      <w:bookmarkStart w:id="207" w:name="_Toc129168776"/>
      <w:bookmarkStart w:id="208" w:name="_Toc129170015"/>
      <w:bookmarkStart w:id="209" w:name="_Toc129168777"/>
      <w:bookmarkStart w:id="210" w:name="_Toc129170016"/>
      <w:bookmarkStart w:id="211" w:name="_Toc129168778"/>
      <w:bookmarkStart w:id="212" w:name="_Toc129170017"/>
      <w:bookmarkStart w:id="213" w:name="_Toc129168779"/>
      <w:bookmarkStart w:id="214" w:name="_Toc129170018"/>
      <w:bookmarkStart w:id="215" w:name="_Toc129168780"/>
      <w:bookmarkStart w:id="216" w:name="_Toc129170019"/>
      <w:bookmarkStart w:id="217" w:name="_Toc129168781"/>
      <w:bookmarkStart w:id="218" w:name="_Toc129170020"/>
      <w:bookmarkStart w:id="219" w:name="_Toc129168782"/>
      <w:bookmarkStart w:id="220" w:name="_Toc129170021"/>
      <w:bookmarkStart w:id="221" w:name="_Toc129168783"/>
      <w:bookmarkStart w:id="222" w:name="_Toc129170022"/>
      <w:bookmarkStart w:id="223" w:name="_Toc129168784"/>
      <w:bookmarkStart w:id="224" w:name="_Toc129170023"/>
      <w:bookmarkStart w:id="225" w:name="_Toc129168785"/>
      <w:bookmarkStart w:id="226" w:name="_Toc129170024"/>
      <w:bookmarkStart w:id="227" w:name="_Toc129168786"/>
      <w:bookmarkStart w:id="228" w:name="_Toc129170025"/>
      <w:bookmarkStart w:id="229" w:name="_Toc129168787"/>
      <w:bookmarkStart w:id="230" w:name="_Toc129170026"/>
      <w:bookmarkStart w:id="231" w:name="_Toc129168788"/>
      <w:bookmarkStart w:id="232" w:name="_Toc129170027"/>
      <w:bookmarkStart w:id="233" w:name="_Toc129168789"/>
      <w:bookmarkStart w:id="234" w:name="_Toc129170028"/>
      <w:bookmarkStart w:id="235" w:name="_Toc129168790"/>
      <w:bookmarkStart w:id="236" w:name="_Toc129170029"/>
      <w:bookmarkStart w:id="237" w:name="_Toc129168791"/>
      <w:bookmarkStart w:id="238" w:name="_Toc129170030"/>
      <w:bookmarkStart w:id="239" w:name="_Toc129168792"/>
      <w:bookmarkStart w:id="240" w:name="_Toc129170031"/>
      <w:bookmarkStart w:id="241" w:name="_Toc129168801"/>
      <w:bookmarkStart w:id="242" w:name="_Toc129170040"/>
      <w:bookmarkStart w:id="243" w:name="_Toc129168805"/>
      <w:bookmarkStart w:id="244" w:name="_Toc129170044"/>
      <w:bookmarkStart w:id="245" w:name="_Toc129168809"/>
      <w:bookmarkStart w:id="246" w:name="_Toc129170048"/>
      <w:bookmarkStart w:id="247" w:name="_Toc129168810"/>
      <w:bookmarkStart w:id="248" w:name="_Toc129170049"/>
      <w:bookmarkStart w:id="249" w:name="_Toc129168811"/>
      <w:bookmarkStart w:id="250" w:name="_Toc129170050"/>
      <w:bookmarkStart w:id="251" w:name="_Toc129168812"/>
      <w:bookmarkStart w:id="252" w:name="_Toc129170051"/>
      <w:bookmarkStart w:id="253" w:name="_Toc129168813"/>
      <w:bookmarkStart w:id="254" w:name="_Toc129170052"/>
      <w:bookmarkStart w:id="255" w:name="_Toc129168814"/>
      <w:bookmarkStart w:id="256" w:name="_Toc129170053"/>
      <w:bookmarkStart w:id="257" w:name="_Toc129168815"/>
      <w:bookmarkStart w:id="258" w:name="_Toc129170054"/>
      <w:bookmarkStart w:id="259" w:name="_Toc129168824"/>
      <w:bookmarkStart w:id="260" w:name="_Toc129170063"/>
      <w:bookmarkStart w:id="261" w:name="_Toc129168828"/>
      <w:bookmarkStart w:id="262" w:name="_Toc129170067"/>
      <w:bookmarkStart w:id="263" w:name="_Toc129168832"/>
      <w:bookmarkStart w:id="264" w:name="_Toc129170071"/>
      <w:bookmarkStart w:id="265" w:name="_Toc129168833"/>
      <w:bookmarkStart w:id="266" w:name="_Toc129170072"/>
      <w:bookmarkStart w:id="267" w:name="_Toc129168834"/>
      <w:bookmarkStart w:id="268" w:name="_Toc129170073"/>
      <w:bookmarkStart w:id="269" w:name="_Toc129168835"/>
      <w:bookmarkStart w:id="270" w:name="_Toc129170074"/>
      <w:bookmarkStart w:id="271" w:name="_Toc129168836"/>
      <w:bookmarkStart w:id="272" w:name="_Toc129170075"/>
      <w:bookmarkStart w:id="273" w:name="_Toc129168837"/>
      <w:bookmarkStart w:id="274" w:name="_Toc129170076"/>
      <w:bookmarkStart w:id="275" w:name="_Toc129168838"/>
      <w:bookmarkStart w:id="276" w:name="_Toc129170077"/>
      <w:bookmarkStart w:id="277" w:name="_Toc129168839"/>
      <w:bookmarkStart w:id="278" w:name="_Toc129170078"/>
      <w:bookmarkStart w:id="279" w:name="_Toc129168840"/>
      <w:bookmarkStart w:id="280" w:name="_Toc129170079"/>
      <w:bookmarkStart w:id="281" w:name="_Toc129168841"/>
      <w:bookmarkStart w:id="282" w:name="_Toc129170080"/>
      <w:bookmarkStart w:id="283" w:name="_Toc129168842"/>
      <w:bookmarkStart w:id="284" w:name="_Toc129170081"/>
      <w:bookmarkStart w:id="285" w:name="_Toc129168843"/>
      <w:bookmarkStart w:id="286" w:name="_Toc129170082"/>
      <w:bookmarkStart w:id="287" w:name="_Toc129168844"/>
      <w:bookmarkStart w:id="288" w:name="_Toc129170083"/>
      <w:bookmarkStart w:id="289" w:name="_Toc129168845"/>
      <w:bookmarkStart w:id="290" w:name="_Toc129170084"/>
      <w:bookmarkStart w:id="291" w:name="_Toc129168846"/>
      <w:bookmarkStart w:id="292" w:name="_Toc129170085"/>
      <w:bookmarkStart w:id="293" w:name="_Toc129168847"/>
      <w:bookmarkStart w:id="294" w:name="_Toc129170086"/>
      <w:bookmarkStart w:id="295" w:name="_Toc129168848"/>
      <w:bookmarkStart w:id="296" w:name="_Toc129170087"/>
      <w:bookmarkStart w:id="297" w:name="_Toc129168849"/>
      <w:bookmarkStart w:id="298" w:name="_Toc129170088"/>
      <w:bookmarkStart w:id="299" w:name="_Toc129168850"/>
      <w:bookmarkStart w:id="300" w:name="_Toc129170089"/>
      <w:bookmarkStart w:id="301" w:name="_Toc129168851"/>
      <w:bookmarkStart w:id="302" w:name="_Toc129170090"/>
      <w:bookmarkStart w:id="303" w:name="_Toc129168852"/>
      <w:bookmarkStart w:id="304" w:name="_Toc129170091"/>
      <w:bookmarkStart w:id="305" w:name="_Toc12970418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Test Schedule</w:t>
      </w:r>
      <w:r w:rsidR="0001010C">
        <w:t xml:space="preserve"> </w:t>
      </w:r>
      <w:r w:rsidR="009A56DC">
        <w:t>and</w:t>
      </w:r>
      <w:r w:rsidR="0001010C">
        <w:t xml:space="preserve"> Deliverables</w:t>
      </w:r>
      <w:bookmarkEnd w:id="305"/>
    </w:p>
    <w:p w14:paraId="2BE3601C" w14:textId="77777777" w:rsidR="00290BDA" w:rsidRDefault="00290BDA" w:rsidP="00A309D3">
      <w:pPr>
        <w:pStyle w:val="Heading2"/>
      </w:pPr>
      <w:bookmarkStart w:id="306" w:name="_Toc129704187"/>
      <w:r>
        <w:t>Test Schedule</w:t>
      </w:r>
      <w:bookmarkEnd w:id="306"/>
    </w:p>
    <w:p w14:paraId="4CEADF7F" w14:textId="77777777" w:rsidR="00290BDA" w:rsidRPr="005A4B89" w:rsidRDefault="00290BDA" w:rsidP="00290BDA">
      <w:pPr>
        <w:pStyle w:val="MHHSBody"/>
        <w:rPr>
          <w:i/>
          <w:iCs/>
          <w:color w:val="FF3C49" w:themeColor="accent2"/>
        </w:rPr>
      </w:pPr>
      <w:r w:rsidRPr="005A4B89">
        <w:rPr>
          <w:i/>
          <w:iCs/>
          <w:color w:val="FF3C49" w:themeColor="accent2"/>
        </w:rPr>
        <w:t xml:space="preserve">This section should provide details of the proposed test schedule regarding the </w:t>
      </w:r>
      <w:r>
        <w:rPr>
          <w:i/>
          <w:iCs/>
          <w:color w:val="FF3C49" w:themeColor="accent2"/>
        </w:rPr>
        <w:t>&lt;test stage&gt;</w:t>
      </w:r>
      <w:r w:rsidRPr="005A4B89">
        <w:rPr>
          <w:i/>
          <w:iCs/>
          <w:color w:val="FF3C49" w:themeColor="accent2"/>
        </w:rPr>
        <w:t xml:space="preserve"> testing activities. It should also include details of:</w:t>
      </w:r>
    </w:p>
    <w:p w14:paraId="698CF65B" w14:textId="77777777" w:rsidR="00290BDA" w:rsidRPr="005A4B89" w:rsidRDefault="00290BDA" w:rsidP="00290BDA">
      <w:pPr>
        <w:pStyle w:val="MHHSBody"/>
        <w:numPr>
          <w:ilvl w:val="0"/>
          <w:numId w:val="12"/>
        </w:numPr>
        <w:rPr>
          <w:i/>
          <w:iCs/>
          <w:color w:val="FF3C49" w:themeColor="accent2"/>
        </w:rPr>
      </w:pPr>
      <w:r w:rsidRPr="005A4B89">
        <w:rPr>
          <w:i/>
          <w:iCs/>
          <w:color w:val="FF3C49" w:themeColor="accent2"/>
        </w:rPr>
        <w:t xml:space="preserve">Test preparation (including </w:t>
      </w:r>
      <w:r w:rsidRPr="00A74FD4">
        <w:rPr>
          <w:i/>
          <w:iCs/>
          <w:color w:val="FF3C49" w:themeColor="accent2"/>
        </w:rPr>
        <w:t>requirements</w:t>
      </w:r>
      <w:r w:rsidRPr="005A4B89">
        <w:rPr>
          <w:i/>
          <w:iCs/>
          <w:color w:val="FF3C49" w:themeColor="accent2"/>
        </w:rPr>
        <w:t xml:space="preserve"> to Test Traceability Matrix, </w:t>
      </w:r>
      <w:r w:rsidRPr="00A74FD4">
        <w:rPr>
          <w:i/>
          <w:iCs/>
          <w:color w:val="FF3C49" w:themeColor="accent2"/>
        </w:rPr>
        <w:t>test scenarios</w:t>
      </w:r>
      <w:r w:rsidRPr="005A4B89">
        <w:rPr>
          <w:i/>
          <w:iCs/>
          <w:color w:val="FF3C49" w:themeColor="accent2"/>
        </w:rPr>
        <w:t xml:space="preserve"> and </w:t>
      </w:r>
      <w:r w:rsidRPr="00A74FD4">
        <w:rPr>
          <w:i/>
          <w:iCs/>
          <w:color w:val="FF3C49" w:themeColor="accent2"/>
        </w:rPr>
        <w:t>test scripts</w:t>
      </w:r>
      <w:r w:rsidRPr="005A4B89">
        <w:rPr>
          <w:i/>
          <w:iCs/>
          <w:color w:val="FF3C49" w:themeColor="accent2"/>
        </w:rPr>
        <w:t>)</w:t>
      </w:r>
    </w:p>
    <w:p w14:paraId="5FD3FE7D" w14:textId="77777777" w:rsidR="00290BDA" w:rsidRPr="005A4B89" w:rsidRDefault="00290BDA" w:rsidP="00290BDA">
      <w:pPr>
        <w:pStyle w:val="MHHSBody"/>
        <w:numPr>
          <w:ilvl w:val="0"/>
          <w:numId w:val="12"/>
        </w:numPr>
        <w:rPr>
          <w:i/>
          <w:iCs/>
          <w:color w:val="FF3C49" w:themeColor="accent2"/>
        </w:rPr>
      </w:pPr>
      <w:r w:rsidRPr="005A4B89">
        <w:rPr>
          <w:i/>
          <w:iCs/>
          <w:color w:val="FF3C49" w:themeColor="accent2"/>
        </w:rPr>
        <w:t>Test execution dates</w:t>
      </w:r>
    </w:p>
    <w:p w14:paraId="62D6DDCC" w14:textId="57097A2D" w:rsidR="00290BDA" w:rsidRDefault="00290BDA" w:rsidP="00290BDA">
      <w:pPr>
        <w:pStyle w:val="MHHSBody"/>
        <w:rPr>
          <w:i/>
          <w:iCs/>
          <w:color w:val="FF0000"/>
        </w:rPr>
      </w:pPr>
      <w:r w:rsidRPr="00342F90">
        <w:rPr>
          <w:i/>
          <w:iCs/>
          <w:color w:val="FF0000"/>
        </w:rPr>
        <w:t>Programme participants can use the table below as an example o</w:t>
      </w:r>
      <w:r>
        <w:rPr>
          <w:i/>
          <w:iCs/>
          <w:color w:val="FF0000"/>
        </w:rPr>
        <w:t>r</w:t>
      </w:r>
      <w:r w:rsidRPr="00342F90">
        <w:rPr>
          <w:i/>
          <w:iCs/>
          <w:color w:val="FF0000"/>
        </w:rPr>
        <w:t xml:space="preserve"> create a new table based on </w:t>
      </w:r>
      <w:r>
        <w:rPr>
          <w:i/>
          <w:iCs/>
          <w:color w:val="FF0000"/>
        </w:rPr>
        <w:t xml:space="preserve">their </w:t>
      </w:r>
      <w:r w:rsidR="00F63A08">
        <w:rPr>
          <w:i/>
          <w:iCs/>
          <w:color w:val="FF0000"/>
        </w:rPr>
        <w:t xml:space="preserve">&lt;test stage&gt; </w:t>
      </w:r>
      <w:r>
        <w:rPr>
          <w:i/>
          <w:iCs/>
          <w:color w:val="FF0000"/>
        </w:rPr>
        <w:t>testing schedule:</w:t>
      </w:r>
    </w:p>
    <w:tbl>
      <w:tblPr>
        <w:tblStyle w:val="ElexonBasicTable"/>
        <w:tblW w:w="0" w:type="auto"/>
        <w:tblLook w:val="04A0" w:firstRow="1" w:lastRow="0" w:firstColumn="1" w:lastColumn="0" w:noHBand="0" w:noVBand="1"/>
      </w:tblPr>
      <w:tblGrid>
        <w:gridCol w:w="4054"/>
        <w:gridCol w:w="3156"/>
        <w:gridCol w:w="3157"/>
      </w:tblGrid>
      <w:tr w:rsidR="00290BDA" w14:paraId="2D50A87F" w14:textId="77777777" w:rsidTr="004D7610">
        <w:trPr>
          <w:cnfStyle w:val="100000000000" w:firstRow="1" w:lastRow="0" w:firstColumn="0" w:lastColumn="0" w:oddVBand="0" w:evenVBand="0" w:oddHBand="0" w:evenHBand="0" w:firstRowFirstColumn="0" w:firstRowLastColumn="0" w:lastRowFirstColumn="0" w:lastRowLastColumn="0"/>
        </w:trPr>
        <w:tc>
          <w:tcPr>
            <w:tcW w:w="4054" w:type="dxa"/>
          </w:tcPr>
          <w:p w14:paraId="6807B386" w14:textId="1C876D8C" w:rsidR="00290BDA" w:rsidRPr="00A74FD4" w:rsidRDefault="00290BDA" w:rsidP="00EF3174">
            <w:pPr>
              <w:pStyle w:val="MHHSBody"/>
              <w:rPr>
                <w:sz w:val="18"/>
                <w:szCs w:val="20"/>
              </w:rPr>
            </w:pPr>
            <w:r w:rsidRPr="00A74FD4">
              <w:rPr>
                <w:sz w:val="18"/>
                <w:szCs w:val="20"/>
              </w:rPr>
              <w:t>Test Activities</w:t>
            </w:r>
          </w:p>
        </w:tc>
        <w:tc>
          <w:tcPr>
            <w:tcW w:w="3156" w:type="dxa"/>
          </w:tcPr>
          <w:p w14:paraId="0A7F0269" w14:textId="77777777" w:rsidR="00290BDA" w:rsidRPr="00A74FD4" w:rsidRDefault="00290BDA" w:rsidP="00EF3174">
            <w:pPr>
              <w:pStyle w:val="MHHSBody"/>
              <w:rPr>
                <w:sz w:val="18"/>
                <w:szCs w:val="20"/>
              </w:rPr>
            </w:pPr>
            <w:r w:rsidRPr="00A74FD4">
              <w:rPr>
                <w:sz w:val="18"/>
                <w:szCs w:val="20"/>
              </w:rPr>
              <w:t>Start Date</w:t>
            </w:r>
          </w:p>
        </w:tc>
        <w:tc>
          <w:tcPr>
            <w:tcW w:w="3157" w:type="dxa"/>
          </w:tcPr>
          <w:p w14:paraId="458C2ABF" w14:textId="77777777" w:rsidR="00290BDA" w:rsidRPr="00A74FD4" w:rsidRDefault="00290BDA" w:rsidP="00EF3174">
            <w:pPr>
              <w:pStyle w:val="MHHSBody"/>
              <w:rPr>
                <w:sz w:val="18"/>
                <w:szCs w:val="20"/>
              </w:rPr>
            </w:pPr>
            <w:r w:rsidRPr="00A74FD4">
              <w:rPr>
                <w:sz w:val="18"/>
                <w:szCs w:val="20"/>
              </w:rPr>
              <w:t>End Date</w:t>
            </w:r>
          </w:p>
        </w:tc>
      </w:tr>
      <w:tr w:rsidR="00290BDA" w14:paraId="15BF2CCE" w14:textId="77777777" w:rsidTr="004D7610">
        <w:tc>
          <w:tcPr>
            <w:tcW w:w="4054" w:type="dxa"/>
          </w:tcPr>
          <w:p w14:paraId="0A5CD214" w14:textId="77777777" w:rsidR="00290BDA" w:rsidRPr="00A74FD4" w:rsidRDefault="00290BDA" w:rsidP="00EF3174">
            <w:pPr>
              <w:pStyle w:val="MHHSBody"/>
              <w:rPr>
                <w:i/>
                <w:color w:val="FF3C49" w:themeColor="accent2"/>
                <w:sz w:val="18"/>
                <w:szCs w:val="20"/>
              </w:rPr>
            </w:pPr>
            <w:r w:rsidRPr="00A74FD4">
              <w:rPr>
                <w:i/>
                <w:color w:val="FF3C49" w:themeColor="accent2"/>
                <w:sz w:val="18"/>
                <w:szCs w:val="20"/>
              </w:rPr>
              <w:t>e.g., Produce RTTM</w:t>
            </w:r>
          </w:p>
        </w:tc>
        <w:tc>
          <w:tcPr>
            <w:tcW w:w="3156" w:type="dxa"/>
          </w:tcPr>
          <w:p w14:paraId="25F3F6C0" w14:textId="77777777" w:rsidR="00290BDA" w:rsidRPr="00A74FD4" w:rsidRDefault="00290BDA" w:rsidP="00EF3174">
            <w:pPr>
              <w:pStyle w:val="MHHSBody"/>
              <w:rPr>
                <w:i/>
                <w:color w:val="FF3C49" w:themeColor="accent2"/>
                <w:sz w:val="18"/>
                <w:szCs w:val="20"/>
              </w:rPr>
            </w:pPr>
            <w:r w:rsidRPr="00A74FD4">
              <w:rPr>
                <w:i/>
                <w:color w:val="FF3C49" w:themeColor="accent2"/>
                <w:sz w:val="18"/>
                <w:szCs w:val="20"/>
              </w:rPr>
              <w:t>01/03/2023</w:t>
            </w:r>
          </w:p>
        </w:tc>
        <w:tc>
          <w:tcPr>
            <w:tcW w:w="3157" w:type="dxa"/>
          </w:tcPr>
          <w:p w14:paraId="1B4DE10B" w14:textId="77777777" w:rsidR="00290BDA" w:rsidRPr="00A74FD4" w:rsidRDefault="00290BDA" w:rsidP="00EF3174">
            <w:pPr>
              <w:pStyle w:val="MHHSBody"/>
              <w:rPr>
                <w:i/>
                <w:color w:val="FF3C49" w:themeColor="accent2"/>
                <w:sz w:val="18"/>
                <w:szCs w:val="20"/>
              </w:rPr>
            </w:pPr>
            <w:r w:rsidRPr="00A74FD4">
              <w:rPr>
                <w:i/>
                <w:color w:val="FF3C49" w:themeColor="accent2"/>
                <w:sz w:val="18"/>
                <w:szCs w:val="20"/>
              </w:rPr>
              <w:t>01/04/2023</w:t>
            </w:r>
          </w:p>
        </w:tc>
      </w:tr>
    </w:tbl>
    <w:p w14:paraId="535FB13E" w14:textId="3882E8B4" w:rsidR="00290BDA" w:rsidRPr="008A1762" w:rsidRDefault="00290BDA" w:rsidP="00290BDA">
      <w:pPr>
        <w:pStyle w:val="Caption"/>
      </w:pPr>
      <w:bookmarkStart w:id="307" w:name="_Toc129704083"/>
      <w:r>
        <w:t xml:space="preserve">Table </w:t>
      </w:r>
      <w:r>
        <w:fldChar w:fldCharType="begin"/>
      </w:r>
      <w:r>
        <w:instrText xml:space="preserve"> SEQ Table \* ARABIC </w:instrText>
      </w:r>
      <w:r>
        <w:fldChar w:fldCharType="separate"/>
      </w:r>
      <w:r w:rsidR="00952598">
        <w:rPr>
          <w:noProof/>
        </w:rPr>
        <w:t>3</w:t>
      </w:r>
      <w:r>
        <w:fldChar w:fldCharType="end"/>
      </w:r>
      <w:r>
        <w:t xml:space="preserve"> Test Schedule for </w:t>
      </w:r>
      <w:r w:rsidR="00F63A08">
        <w:t>&lt;test stage&gt;</w:t>
      </w:r>
      <w:r>
        <w:t xml:space="preserve"> Testing</w:t>
      </w:r>
      <w:bookmarkEnd w:id="307"/>
    </w:p>
    <w:p w14:paraId="53F36991" w14:textId="529F436A" w:rsidR="00290BDA" w:rsidRDefault="00A309D3" w:rsidP="00A309D3">
      <w:pPr>
        <w:pStyle w:val="Heading2"/>
      </w:pPr>
      <w:bookmarkStart w:id="308" w:name="_Toc129704188"/>
      <w:r>
        <w:t>Plan on a Page</w:t>
      </w:r>
      <w:bookmarkEnd w:id="308"/>
    </w:p>
    <w:p w14:paraId="7CD5FD7F" w14:textId="54441C02" w:rsidR="00582FD9" w:rsidRDefault="00582FD9" w:rsidP="00582FD9">
      <w:pPr>
        <w:pStyle w:val="MHHSBody"/>
        <w:rPr>
          <w:i/>
          <w:iCs/>
          <w:color w:val="FF3C49" w:themeColor="accent2"/>
        </w:rPr>
      </w:pPr>
      <w:r w:rsidRPr="3A14DBFD">
        <w:rPr>
          <w:i/>
          <w:iCs/>
          <w:color w:val="FF3C49" w:themeColor="accent2"/>
        </w:rPr>
        <w:t xml:space="preserve">This section should </w:t>
      </w:r>
      <w:r>
        <w:rPr>
          <w:i/>
          <w:iCs/>
          <w:color w:val="FF3C49" w:themeColor="accent2"/>
        </w:rPr>
        <w:t xml:space="preserve">provide a </w:t>
      </w:r>
      <w:r w:rsidR="00431E6D" w:rsidRPr="00A74FD4">
        <w:rPr>
          <w:i/>
          <w:iCs/>
          <w:color w:val="FF3C49" w:themeColor="accent2"/>
        </w:rPr>
        <w:t>p</w:t>
      </w:r>
      <w:r w:rsidRPr="00A74FD4">
        <w:rPr>
          <w:i/>
          <w:iCs/>
          <w:color w:val="FF3C49" w:themeColor="accent2"/>
        </w:rPr>
        <w:t xml:space="preserve">lan </w:t>
      </w:r>
      <w:r w:rsidR="00431E6D" w:rsidRPr="00A74FD4">
        <w:rPr>
          <w:i/>
          <w:iCs/>
          <w:color w:val="FF3C49" w:themeColor="accent2"/>
        </w:rPr>
        <w:t>o</w:t>
      </w:r>
      <w:r w:rsidRPr="00A74FD4">
        <w:rPr>
          <w:i/>
          <w:iCs/>
          <w:color w:val="FF3C49" w:themeColor="accent2"/>
        </w:rPr>
        <w:t>n</w:t>
      </w:r>
      <w:r>
        <w:rPr>
          <w:i/>
          <w:iCs/>
          <w:color w:val="FF3C49" w:themeColor="accent2"/>
        </w:rPr>
        <w:t xml:space="preserve"> a </w:t>
      </w:r>
      <w:r w:rsidR="00431E6D" w:rsidRPr="00A74FD4">
        <w:rPr>
          <w:i/>
          <w:iCs/>
          <w:color w:val="FF3C49" w:themeColor="accent2"/>
        </w:rPr>
        <w:t>p</w:t>
      </w:r>
      <w:r w:rsidRPr="00A74FD4">
        <w:rPr>
          <w:i/>
          <w:iCs/>
          <w:color w:val="FF3C49" w:themeColor="accent2"/>
        </w:rPr>
        <w:t>age</w:t>
      </w:r>
      <w:r>
        <w:rPr>
          <w:i/>
          <w:iCs/>
          <w:color w:val="FF3C49" w:themeColor="accent2"/>
        </w:rPr>
        <w:t xml:space="preserve"> </w:t>
      </w:r>
      <w:r w:rsidRPr="3A14DBFD">
        <w:rPr>
          <w:i/>
          <w:iCs/>
          <w:color w:val="FF3C49" w:themeColor="accent2"/>
        </w:rPr>
        <w:t xml:space="preserve">for the whole of PIT phase i.e., including functional, </w:t>
      </w:r>
      <w:r w:rsidR="00431E6D" w:rsidRPr="00A74FD4">
        <w:rPr>
          <w:i/>
          <w:iCs/>
          <w:color w:val="FF3C49" w:themeColor="accent2"/>
        </w:rPr>
        <w:t>m</w:t>
      </w:r>
      <w:r w:rsidRPr="00A74FD4">
        <w:rPr>
          <w:i/>
          <w:iCs/>
          <w:color w:val="FF3C49" w:themeColor="accent2"/>
        </w:rPr>
        <w:t xml:space="preserve">igration, </w:t>
      </w:r>
      <w:r w:rsidR="00431E6D" w:rsidRPr="00A74FD4">
        <w:rPr>
          <w:i/>
          <w:iCs/>
          <w:color w:val="FF3C49" w:themeColor="accent2"/>
        </w:rPr>
        <w:t>n</w:t>
      </w:r>
      <w:r w:rsidRPr="00A74FD4">
        <w:rPr>
          <w:i/>
          <w:iCs/>
          <w:color w:val="FF3C49" w:themeColor="accent2"/>
        </w:rPr>
        <w:t xml:space="preserve">on-functional, </w:t>
      </w:r>
      <w:r w:rsidR="00431E6D" w:rsidRPr="00A74FD4">
        <w:rPr>
          <w:i/>
          <w:iCs/>
          <w:color w:val="FF3C49" w:themeColor="accent2"/>
        </w:rPr>
        <w:t>o</w:t>
      </w:r>
      <w:r w:rsidRPr="00A74FD4">
        <w:rPr>
          <w:i/>
          <w:iCs/>
          <w:color w:val="FF3C49" w:themeColor="accent2"/>
        </w:rPr>
        <w:t>perational</w:t>
      </w:r>
      <w:r w:rsidRPr="3A14DBFD">
        <w:rPr>
          <w:i/>
          <w:iCs/>
          <w:color w:val="FF3C49" w:themeColor="accent2"/>
        </w:rPr>
        <w:t xml:space="preserve"> testing and including </w:t>
      </w:r>
      <w:r w:rsidR="00431E6D" w:rsidRPr="00A74FD4">
        <w:rPr>
          <w:i/>
          <w:iCs/>
          <w:color w:val="FF3C49" w:themeColor="accent2"/>
        </w:rPr>
        <w:t>r</w:t>
      </w:r>
      <w:r w:rsidRPr="00A74FD4">
        <w:rPr>
          <w:i/>
          <w:iCs/>
          <w:color w:val="FF3C49" w:themeColor="accent2"/>
        </w:rPr>
        <w:t>egression</w:t>
      </w:r>
      <w:r w:rsidRPr="3A14DBFD">
        <w:rPr>
          <w:i/>
          <w:iCs/>
          <w:color w:val="FF3C49" w:themeColor="accent2"/>
        </w:rPr>
        <w:t xml:space="preserve"> testing.</w:t>
      </w:r>
      <w:r w:rsidR="00FB5AE6">
        <w:rPr>
          <w:i/>
          <w:iCs/>
          <w:color w:val="FF3C49" w:themeColor="accent2"/>
        </w:rPr>
        <w:t xml:space="preserve"> It should also include any DBT2 if applicable.</w:t>
      </w:r>
    </w:p>
    <w:p w14:paraId="683F9018" w14:textId="719B8D7F" w:rsidR="0001010C" w:rsidRDefault="0001010C" w:rsidP="0001010C">
      <w:pPr>
        <w:pStyle w:val="Heading2"/>
      </w:pPr>
      <w:bookmarkStart w:id="309" w:name="_Toc129704189"/>
      <w:r>
        <w:t>Deliverables</w:t>
      </w:r>
      <w:bookmarkEnd w:id="309"/>
    </w:p>
    <w:p w14:paraId="3B96AC9A" w14:textId="3B471C9F" w:rsidR="0001010C" w:rsidRPr="0001010C" w:rsidRDefault="0001010C" w:rsidP="0001010C">
      <w:pPr>
        <w:pStyle w:val="MHHSBody"/>
        <w:rPr>
          <w:i/>
          <w:iCs/>
          <w:color w:val="FF3C49" w:themeColor="accent2"/>
        </w:rPr>
      </w:pPr>
      <w:r w:rsidRPr="00FD5287">
        <w:rPr>
          <w:i/>
          <w:iCs/>
          <w:color w:val="FF3C49" w:themeColor="accent2"/>
        </w:rPr>
        <w:t>This section should outline the deliverables to be produced by the Programme participant for PIT phase</w:t>
      </w:r>
      <w:r>
        <w:rPr>
          <w:i/>
          <w:iCs/>
          <w:color w:val="FF3C49" w:themeColor="accent2"/>
        </w:rPr>
        <w:t xml:space="preserve"> e.g. PIT test scenarios and scripts, PIT readiness report etc.</w:t>
      </w:r>
    </w:p>
    <w:p w14:paraId="0F9DCEAA" w14:textId="3D19656B" w:rsidR="00E55335" w:rsidRDefault="00E55335" w:rsidP="00E55335">
      <w:pPr>
        <w:pStyle w:val="Heading1"/>
      </w:pPr>
      <w:bookmarkStart w:id="310" w:name="_Toc129704190"/>
      <w:r>
        <w:t>Test Infrastructure</w:t>
      </w:r>
      <w:bookmarkEnd w:id="310"/>
    </w:p>
    <w:p w14:paraId="5E47ED25" w14:textId="7E4DCA19" w:rsidR="00B02BEC" w:rsidRPr="002A4031" w:rsidRDefault="00B02BEC" w:rsidP="00B02BEC">
      <w:pPr>
        <w:pStyle w:val="MHHSBody"/>
        <w:rPr>
          <w:i/>
          <w:iCs/>
          <w:color w:val="FF0000"/>
        </w:rPr>
      </w:pPr>
      <w:r w:rsidRPr="002A4031">
        <w:rPr>
          <w:i/>
          <w:iCs/>
          <w:color w:val="FF0000"/>
        </w:rPr>
        <w:t xml:space="preserve">This section should define the environment to support the preparation and execution of this PIT Approach and Test Plan. </w:t>
      </w:r>
    </w:p>
    <w:p w14:paraId="66241A9B" w14:textId="060FC3EC" w:rsidR="00E55335" w:rsidRDefault="00E55335" w:rsidP="00E55335">
      <w:pPr>
        <w:pStyle w:val="Heading2"/>
      </w:pPr>
      <w:bookmarkStart w:id="311" w:name="_Toc129704191"/>
      <w:r>
        <w:t>Test Environments</w:t>
      </w:r>
      <w:bookmarkEnd w:id="311"/>
    </w:p>
    <w:p w14:paraId="43303E2F" w14:textId="0041689E" w:rsidR="00F96611" w:rsidRPr="00400D37" w:rsidRDefault="00F96611" w:rsidP="00F96611">
      <w:pPr>
        <w:pStyle w:val="MHHSBody"/>
        <w:rPr>
          <w:i/>
          <w:iCs/>
        </w:rPr>
      </w:pPr>
      <w:r w:rsidRPr="00400D37">
        <w:rPr>
          <w:i/>
          <w:iCs/>
          <w:color w:val="FF0000"/>
        </w:rPr>
        <w:t xml:space="preserve">This section should define any test environments used within </w:t>
      </w:r>
      <w:r w:rsidR="008B5E66" w:rsidRPr="00400D37">
        <w:rPr>
          <w:i/>
          <w:iCs/>
          <w:color w:val="FF0000"/>
        </w:rPr>
        <w:t xml:space="preserve">PIT </w:t>
      </w:r>
      <w:r w:rsidR="000D6B93">
        <w:rPr>
          <w:i/>
          <w:iCs/>
          <w:color w:val="FF0000"/>
        </w:rPr>
        <w:t>stage</w:t>
      </w:r>
      <w:r w:rsidR="00C33184">
        <w:rPr>
          <w:i/>
          <w:iCs/>
          <w:color w:val="FF0000"/>
        </w:rPr>
        <w:t>.</w:t>
      </w:r>
    </w:p>
    <w:p w14:paraId="0C0D68B8" w14:textId="2FBC7BB4" w:rsidR="00E55335" w:rsidRDefault="00E55335" w:rsidP="00E55335">
      <w:pPr>
        <w:pStyle w:val="Heading2"/>
      </w:pPr>
      <w:bookmarkStart w:id="312" w:name="_Toc129704192"/>
      <w:r>
        <w:t>Test Stubs</w:t>
      </w:r>
      <w:r w:rsidR="00624F5E">
        <w:t xml:space="preserve"> </w:t>
      </w:r>
      <w:r w:rsidR="009A56DC">
        <w:t>and</w:t>
      </w:r>
      <w:r w:rsidR="00624F5E">
        <w:t xml:space="preserve"> Other Tools</w:t>
      </w:r>
      <w:bookmarkEnd w:id="312"/>
    </w:p>
    <w:p w14:paraId="341B394A" w14:textId="70DA965C" w:rsidR="0005267B" w:rsidRPr="00C33184" w:rsidRDefault="006C5BDE" w:rsidP="006C5BDE">
      <w:pPr>
        <w:pStyle w:val="MHHSBody"/>
        <w:rPr>
          <w:i/>
          <w:iCs/>
          <w:color w:val="FF0000"/>
        </w:rPr>
      </w:pPr>
      <w:r w:rsidRPr="00C33184">
        <w:rPr>
          <w:i/>
          <w:iCs/>
          <w:color w:val="FF0000"/>
        </w:rPr>
        <w:t>This section should define any test</w:t>
      </w:r>
      <w:r w:rsidR="00DF46F2" w:rsidRPr="00C33184">
        <w:rPr>
          <w:i/>
          <w:iCs/>
          <w:color w:val="FF0000"/>
        </w:rPr>
        <w:t xml:space="preserve"> stubs</w:t>
      </w:r>
      <w:r w:rsidRPr="00C33184">
        <w:rPr>
          <w:i/>
          <w:iCs/>
          <w:color w:val="FF0000"/>
        </w:rPr>
        <w:t xml:space="preserve"> used </w:t>
      </w:r>
      <w:r w:rsidR="009C3180" w:rsidRPr="00C33184">
        <w:rPr>
          <w:i/>
          <w:iCs/>
          <w:color w:val="FF0000"/>
        </w:rPr>
        <w:t xml:space="preserve">within PIT </w:t>
      </w:r>
      <w:r w:rsidR="000D6B93">
        <w:rPr>
          <w:i/>
          <w:iCs/>
          <w:color w:val="FF0000"/>
        </w:rPr>
        <w:t>stage</w:t>
      </w:r>
      <w:r w:rsidR="00FF2F5E" w:rsidRPr="00C33184">
        <w:rPr>
          <w:i/>
          <w:iCs/>
          <w:color w:val="FF0000"/>
        </w:rPr>
        <w:t>.</w:t>
      </w:r>
    </w:p>
    <w:p w14:paraId="5824BFB9" w14:textId="5B31030E" w:rsidR="00E55335" w:rsidRDefault="00E55335" w:rsidP="00E55335">
      <w:pPr>
        <w:pStyle w:val="Heading2"/>
      </w:pPr>
      <w:bookmarkStart w:id="313" w:name="_Toc129704193"/>
      <w:r>
        <w:t>Test Data</w:t>
      </w:r>
      <w:bookmarkEnd w:id="313"/>
    </w:p>
    <w:p w14:paraId="54B95385" w14:textId="48044A2A" w:rsidR="00A84E1E" w:rsidRPr="00350ED7" w:rsidRDefault="00A84E1E" w:rsidP="00A84E1E">
      <w:pPr>
        <w:pStyle w:val="MHHSBody"/>
        <w:rPr>
          <w:i/>
          <w:iCs/>
        </w:rPr>
      </w:pPr>
      <w:r w:rsidRPr="00350ED7">
        <w:rPr>
          <w:i/>
          <w:iCs/>
          <w:color w:val="FF0000"/>
        </w:rPr>
        <w:t xml:space="preserve">This section should define </w:t>
      </w:r>
      <w:r w:rsidR="008C7B2D">
        <w:rPr>
          <w:i/>
          <w:iCs/>
          <w:color w:val="FF0000"/>
        </w:rPr>
        <w:t>the approach to</w:t>
      </w:r>
      <w:r w:rsidRPr="00350ED7">
        <w:rPr>
          <w:i/>
          <w:iCs/>
          <w:color w:val="FF0000"/>
        </w:rPr>
        <w:t xml:space="preserve"> test data </w:t>
      </w:r>
      <w:r w:rsidR="00350ED7" w:rsidRPr="00350ED7">
        <w:rPr>
          <w:i/>
          <w:iCs/>
          <w:color w:val="FF0000"/>
        </w:rPr>
        <w:t xml:space="preserve">required to be used within PIT </w:t>
      </w:r>
      <w:r w:rsidR="000D6B93">
        <w:rPr>
          <w:i/>
          <w:iCs/>
          <w:color w:val="FF0000"/>
        </w:rPr>
        <w:t>stage</w:t>
      </w:r>
      <w:r w:rsidR="00350ED7">
        <w:rPr>
          <w:i/>
          <w:iCs/>
          <w:color w:val="FF0000"/>
        </w:rPr>
        <w:t>.</w:t>
      </w:r>
      <w:r w:rsidR="0060418F">
        <w:rPr>
          <w:i/>
          <w:iCs/>
          <w:color w:val="FF0000"/>
        </w:rPr>
        <w:t xml:space="preserve"> This should include the data allocation and management approach.</w:t>
      </w:r>
    </w:p>
    <w:p w14:paraId="0EC50C4D" w14:textId="4ACD58AB" w:rsidR="00E55335" w:rsidRDefault="001F653B" w:rsidP="00E55335">
      <w:pPr>
        <w:pStyle w:val="Heading2"/>
      </w:pPr>
      <w:bookmarkStart w:id="314" w:name="_Toc129704194"/>
      <w:r>
        <w:t xml:space="preserve">Release </w:t>
      </w:r>
      <w:r w:rsidR="00C308E9">
        <w:t>and</w:t>
      </w:r>
      <w:r>
        <w:t xml:space="preserve"> Configuration Management</w:t>
      </w:r>
      <w:bookmarkEnd w:id="314"/>
    </w:p>
    <w:p w14:paraId="53411E9D" w14:textId="0A8C2067" w:rsidR="00350ED7" w:rsidRDefault="00350ED7" w:rsidP="00350ED7">
      <w:pPr>
        <w:pStyle w:val="MHHSBody"/>
        <w:rPr>
          <w:i/>
          <w:iCs/>
          <w:color w:val="FF0000"/>
        </w:rPr>
      </w:pPr>
      <w:r w:rsidRPr="00350ED7">
        <w:rPr>
          <w:i/>
          <w:iCs/>
          <w:color w:val="FF0000"/>
        </w:rPr>
        <w:t xml:space="preserve">This section should define </w:t>
      </w:r>
      <w:r w:rsidR="008C7B2D">
        <w:rPr>
          <w:i/>
          <w:iCs/>
          <w:color w:val="FF0000"/>
        </w:rPr>
        <w:t xml:space="preserve">the release and configuration management approach </w:t>
      </w:r>
      <w:r w:rsidRPr="00350ED7">
        <w:rPr>
          <w:i/>
          <w:iCs/>
          <w:color w:val="FF0000"/>
        </w:rPr>
        <w:t xml:space="preserve">to be used within PIT </w:t>
      </w:r>
      <w:r w:rsidR="000D6B93">
        <w:rPr>
          <w:i/>
          <w:iCs/>
          <w:color w:val="FF0000"/>
        </w:rPr>
        <w:t>stage</w:t>
      </w:r>
      <w:r>
        <w:rPr>
          <w:i/>
          <w:iCs/>
          <w:color w:val="FF0000"/>
        </w:rPr>
        <w:t>.</w:t>
      </w:r>
    </w:p>
    <w:p w14:paraId="6B783088" w14:textId="23E2560E" w:rsidR="008C34EB" w:rsidRDefault="008C34EB" w:rsidP="008C34EB">
      <w:pPr>
        <w:pStyle w:val="Heading2"/>
      </w:pPr>
      <w:bookmarkStart w:id="315" w:name="_Toc129704195"/>
      <w:r>
        <w:t>Test Labs</w:t>
      </w:r>
      <w:bookmarkEnd w:id="315"/>
    </w:p>
    <w:p w14:paraId="000CEAAE" w14:textId="4FB91B86" w:rsidR="008C34EB" w:rsidRDefault="7E7787AE" w:rsidP="3A14DBFD">
      <w:pPr>
        <w:pStyle w:val="MHHSBody"/>
        <w:rPr>
          <w:i/>
          <w:iCs/>
          <w:color w:val="FF0000"/>
        </w:rPr>
      </w:pPr>
      <w:r w:rsidRPr="3A14DBFD">
        <w:rPr>
          <w:i/>
          <w:iCs/>
          <w:color w:val="FF0000"/>
        </w:rPr>
        <w:t xml:space="preserve">If applicable to Programme participant, this </w:t>
      </w:r>
      <w:r w:rsidR="6F92686B" w:rsidRPr="3A14DBFD">
        <w:rPr>
          <w:i/>
          <w:iCs/>
          <w:color w:val="FF0000"/>
        </w:rPr>
        <w:t>section should</w:t>
      </w:r>
      <w:r w:rsidR="09B4A9DB" w:rsidRPr="3A14DBFD">
        <w:rPr>
          <w:i/>
          <w:iCs/>
          <w:color w:val="FF0000"/>
        </w:rPr>
        <w:t xml:space="preserve"> </w:t>
      </w:r>
      <w:bookmarkStart w:id="316" w:name="_Int_ERiKNBDS"/>
      <w:r w:rsidR="09B4A9DB" w:rsidRPr="3A14DBFD">
        <w:rPr>
          <w:i/>
          <w:iCs/>
          <w:color w:val="FF0000"/>
        </w:rPr>
        <w:t>provide</w:t>
      </w:r>
      <w:bookmarkEnd w:id="316"/>
      <w:r w:rsidR="09B4A9DB" w:rsidRPr="3A14DBFD">
        <w:rPr>
          <w:i/>
          <w:iCs/>
          <w:color w:val="FF0000"/>
        </w:rPr>
        <w:t xml:space="preserve"> an</w:t>
      </w:r>
      <w:r w:rsidR="2BDA38CD" w:rsidRPr="3A14DBFD">
        <w:rPr>
          <w:i/>
          <w:iCs/>
          <w:color w:val="FF0000"/>
        </w:rPr>
        <w:t xml:space="preserve">y details </w:t>
      </w:r>
      <w:r w:rsidR="5B75131B" w:rsidRPr="3A14DBFD">
        <w:rPr>
          <w:i/>
          <w:iCs/>
          <w:color w:val="FF0000"/>
        </w:rPr>
        <w:t xml:space="preserve">of </w:t>
      </w:r>
      <w:r w:rsidR="57B566B1" w:rsidRPr="3A14DBFD">
        <w:rPr>
          <w:i/>
          <w:iCs/>
          <w:color w:val="FF0000"/>
        </w:rPr>
        <w:t>Test Labs</w:t>
      </w:r>
      <w:r w:rsidR="64937243" w:rsidRPr="3A14DBFD">
        <w:rPr>
          <w:i/>
          <w:iCs/>
          <w:color w:val="FF0000"/>
        </w:rPr>
        <w:t xml:space="preserve"> which will be</w:t>
      </w:r>
      <w:r w:rsidR="517A601B" w:rsidRPr="3A14DBFD">
        <w:rPr>
          <w:i/>
          <w:iCs/>
          <w:color w:val="FF0000"/>
        </w:rPr>
        <w:t xml:space="preserve"> </w:t>
      </w:r>
      <w:r w:rsidR="78FD2D38" w:rsidRPr="3A14DBFD">
        <w:rPr>
          <w:i/>
          <w:iCs/>
          <w:color w:val="FF0000"/>
        </w:rPr>
        <w:t xml:space="preserve">used for PIT </w:t>
      </w:r>
      <w:r w:rsidR="000D6B93">
        <w:rPr>
          <w:i/>
          <w:iCs/>
          <w:color w:val="FF0000"/>
        </w:rPr>
        <w:t>stage</w:t>
      </w:r>
      <w:r w:rsidR="78FD2D38" w:rsidRPr="3A14DBFD">
        <w:rPr>
          <w:i/>
          <w:iCs/>
          <w:color w:val="FF0000"/>
        </w:rPr>
        <w:t>.</w:t>
      </w:r>
    </w:p>
    <w:p w14:paraId="760ABB8D" w14:textId="010D5FF9" w:rsidR="008C0F1B" w:rsidRDefault="5784FC92" w:rsidP="5C4F468F">
      <w:pPr>
        <w:pStyle w:val="Heading1"/>
      </w:pPr>
      <w:bookmarkStart w:id="317" w:name="_Toc129704196"/>
      <w:r>
        <w:t>Roles and Responsibilities</w:t>
      </w:r>
      <w:bookmarkEnd w:id="317"/>
    </w:p>
    <w:p w14:paraId="1BD4C4F1" w14:textId="6944DEC7" w:rsidR="008C0F1B" w:rsidRDefault="5784FC92" w:rsidP="3942BEEF">
      <w:pPr>
        <w:pStyle w:val="Heading2"/>
      </w:pPr>
      <w:bookmarkStart w:id="318" w:name="_Toc129704197"/>
      <w:r>
        <w:t>Test Roles and Responsibilities</w:t>
      </w:r>
      <w:bookmarkEnd w:id="318"/>
    </w:p>
    <w:p w14:paraId="38EB96D6" w14:textId="4EFD982E" w:rsidR="00600F48" w:rsidRPr="004D34FA" w:rsidRDefault="32D72193" w:rsidP="008944C6">
      <w:pPr>
        <w:pStyle w:val="MHHSBody"/>
        <w:spacing w:after="0" w:line="240" w:lineRule="auto"/>
        <w:ind w:right="403"/>
        <w:rPr>
          <w:rFonts w:ascii="Arial" w:hAnsi="Arial" w:cs="Arial"/>
          <w:i/>
          <w:iCs/>
          <w:color w:val="FF3C49" w:themeColor="accent2"/>
        </w:rPr>
      </w:pPr>
      <w:r w:rsidRPr="004D34FA">
        <w:rPr>
          <w:i/>
          <w:iCs/>
          <w:color w:val="FF3C49" w:themeColor="accent2"/>
        </w:rPr>
        <w:t>In th</w:t>
      </w:r>
      <w:r w:rsidR="1CFF3EF1" w:rsidRPr="004D34FA">
        <w:rPr>
          <w:i/>
          <w:iCs/>
          <w:color w:val="FF3C49" w:themeColor="accent2"/>
        </w:rPr>
        <w:t xml:space="preserve">is section, define </w:t>
      </w:r>
      <w:r w:rsidR="0FE71D50" w:rsidRPr="004D34FA">
        <w:rPr>
          <w:i/>
          <w:iCs/>
          <w:color w:val="FF3C49" w:themeColor="accent2"/>
        </w:rPr>
        <w:t xml:space="preserve">the </w:t>
      </w:r>
      <w:r w:rsidR="62A931E1" w:rsidRPr="004D34FA">
        <w:rPr>
          <w:i/>
          <w:iCs/>
          <w:color w:val="FF3C49" w:themeColor="accent2"/>
        </w:rPr>
        <w:t xml:space="preserve">key roles needed </w:t>
      </w:r>
      <w:r w:rsidR="707B1F1F" w:rsidRPr="004D34FA">
        <w:rPr>
          <w:i/>
          <w:iCs/>
          <w:color w:val="FF3C49" w:themeColor="accent2"/>
        </w:rPr>
        <w:t xml:space="preserve">to fulfil </w:t>
      </w:r>
      <w:r w:rsidR="6BA9AA68" w:rsidRPr="004D34FA">
        <w:rPr>
          <w:i/>
          <w:iCs/>
          <w:color w:val="FF3C49" w:themeColor="accent2"/>
        </w:rPr>
        <w:t>the</w:t>
      </w:r>
      <w:r w:rsidR="62AB2226" w:rsidRPr="004D34FA">
        <w:rPr>
          <w:i/>
          <w:iCs/>
          <w:color w:val="FF3C49" w:themeColor="accent2"/>
        </w:rPr>
        <w:t xml:space="preserve"> PIT </w:t>
      </w:r>
      <w:r w:rsidR="00B95D28">
        <w:rPr>
          <w:i/>
          <w:iCs/>
          <w:color w:val="FF3C49" w:themeColor="accent2"/>
        </w:rPr>
        <w:t>testing</w:t>
      </w:r>
      <w:r w:rsidR="6BA9AA68" w:rsidRPr="004D34FA">
        <w:rPr>
          <w:i/>
          <w:iCs/>
          <w:color w:val="FF3C49" w:themeColor="accent2"/>
        </w:rPr>
        <w:t xml:space="preserve">. </w:t>
      </w:r>
      <w:r w:rsidR="4EF8B83B" w:rsidRPr="004D34FA">
        <w:rPr>
          <w:rFonts w:ascii="Arial" w:hAnsi="Arial" w:cs="Arial"/>
          <w:i/>
          <w:iCs/>
          <w:color w:val="FF3C49" w:themeColor="accent2"/>
        </w:rPr>
        <w:t>Clear and unambiguous definition of the roles and responsibilities is essential for fulfilling the test plan. If possible then</w:t>
      </w:r>
      <w:r w:rsidR="3BF1E70F" w:rsidRPr="004D34FA">
        <w:rPr>
          <w:rFonts w:ascii="Arial" w:hAnsi="Arial" w:cs="Arial"/>
          <w:i/>
          <w:iCs/>
          <w:color w:val="FF3C49" w:themeColor="accent2"/>
        </w:rPr>
        <w:t xml:space="preserve"> Programme participants can</w:t>
      </w:r>
      <w:r w:rsidR="4EF8B83B" w:rsidRPr="004D34FA">
        <w:rPr>
          <w:rFonts w:ascii="Arial" w:hAnsi="Arial" w:cs="Arial"/>
          <w:i/>
          <w:iCs/>
          <w:color w:val="FF3C49" w:themeColor="accent2"/>
        </w:rPr>
        <w:t xml:space="preserve"> put a name against each role as well as the job title.</w:t>
      </w:r>
      <w:r w:rsidR="36F3CFA8" w:rsidRPr="004D34FA">
        <w:rPr>
          <w:rFonts w:ascii="Arial" w:hAnsi="Arial" w:cs="Arial"/>
          <w:i/>
          <w:iCs/>
          <w:color w:val="FF3C49" w:themeColor="accent2"/>
        </w:rPr>
        <w:t xml:space="preserve"> One person may hold more than one role </w:t>
      </w:r>
      <w:bookmarkStart w:id="319" w:name="_Int_s5LYbraY"/>
      <w:r w:rsidR="36F3CFA8" w:rsidRPr="004D34FA">
        <w:rPr>
          <w:rFonts w:ascii="Arial" w:hAnsi="Arial" w:cs="Arial"/>
          <w:i/>
          <w:iCs/>
          <w:color w:val="FF3C49" w:themeColor="accent2"/>
        </w:rPr>
        <w:t>providing</w:t>
      </w:r>
      <w:bookmarkEnd w:id="319"/>
      <w:r w:rsidR="36F3CFA8" w:rsidRPr="004D34FA">
        <w:rPr>
          <w:rFonts w:ascii="Arial" w:hAnsi="Arial" w:cs="Arial"/>
          <w:i/>
          <w:iCs/>
          <w:color w:val="FF3C49" w:themeColor="accent2"/>
        </w:rPr>
        <w:t xml:space="preserve"> there is no conflict of interest</w:t>
      </w:r>
      <w:r w:rsidR="3687A04D" w:rsidRPr="004D34FA">
        <w:rPr>
          <w:rFonts w:ascii="Arial" w:hAnsi="Arial" w:cs="Arial"/>
          <w:i/>
          <w:iCs/>
          <w:color w:val="FF3C49" w:themeColor="accent2"/>
        </w:rPr>
        <w:t>.</w:t>
      </w:r>
    </w:p>
    <w:p w14:paraId="2C21FC13" w14:textId="77777777" w:rsidR="008944C6" w:rsidRPr="004D34FA" w:rsidRDefault="008944C6" w:rsidP="008944C6">
      <w:pPr>
        <w:pStyle w:val="MHHSBody"/>
        <w:spacing w:after="0" w:line="240" w:lineRule="auto"/>
        <w:ind w:right="403"/>
        <w:rPr>
          <w:rFonts w:ascii="Arial" w:hAnsi="Arial" w:cs="Arial"/>
          <w:i/>
          <w:iCs/>
          <w:color w:val="FF3C49" w:themeColor="accent2"/>
        </w:rPr>
      </w:pPr>
    </w:p>
    <w:p w14:paraId="7FF06E31" w14:textId="4A69C45C" w:rsidR="00600F48" w:rsidRDefault="7ED52494" w:rsidP="008944C6">
      <w:pPr>
        <w:pStyle w:val="MHHSBody"/>
        <w:spacing w:after="0" w:line="240" w:lineRule="auto"/>
        <w:ind w:right="403"/>
        <w:rPr>
          <w:rFonts w:ascii="Arial" w:hAnsi="Arial" w:cs="Arial"/>
          <w:i/>
          <w:iCs/>
          <w:color w:val="FF0000"/>
        </w:rPr>
      </w:pPr>
      <w:r w:rsidRPr="004D34FA">
        <w:rPr>
          <w:rFonts w:ascii="Arial" w:hAnsi="Arial" w:cs="Arial"/>
          <w:i/>
          <w:iCs/>
          <w:color w:val="FF0000"/>
        </w:rPr>
        <w:t xml:space="preserve">The table below </w:t>
      </w:r>
      <w:bookmarkStart w:id="320" w:name="_Int_3xkQTfpn"/>
      <w:r w:rsidRPr="004D34FA">
        <w:rPr>
          <w:rFonts w:ascii="Arial" w:hAnsi="Arial" w:cs="Arial"/>
          <w:i/>
          <w:iCs/>
          <w:color w:val="FF0000"/>
        </w:rPr>
        <w:t>identifies</w:t>
      </w:r>
      <w:bookmarkEnd w:id="320"/>
      <w:r w:rsidRPr="004D34FA">
        <w:rPr>
          <w:rFonts w:ascii="Arial" w:hAnsi="Arial" w:cs="Arial"/>
          <w:i/>
          <w:iCs/>
          <w:color w:val="FF0000"/>
        </w:rPr>
        <w:t xml:space="preserve"> the</w:t>
      </w:r>
      <w:r w:rsidR="2587543A" w:rsidRPr="004D34FA">
        <w:rPr>
          <w:rFonts w:ascii="Arial" w:hAnsi="Arial" w:cs="Arial"/>
          <w:i/>
          <w:iCs/>
          <w:color w:val="FF0000"/>
        </w:rPr>
        <w:t xml:space="preserve"> roles and </w:t>
      </w:r>
      <w:r w:rsidR="7E031C06" w:rsidRPr="004D34FA">
        <w:rPr>
          <w:rFonts w:ascii="Arial" w:hAnsi="Arial" w:cs="Arial"/>
          <w:i/>
          <w:iCs/>
          <w:color w:val="FF0000"/>
        </w:rPr>
        <w:t>responsibilities</w:t>
      </w:r>
      <w:r w:rsidR="2587543A" w:rsidRPr="004D34FA">
        <w:rPr>
          <w:rFonts w:ascii="Arial" w:hAnsi="Arial" w:cs="Arial"/>
          <w:i/>
          <w:iCs/>
          <w:color w:val="FF0000"/>
        </w:rPr>
        <w:t xml:space="preserve"> </w:t>
      </w:r>
      <w:r w:rsidR="7E031C06" w:rsidRPr="004D34FA">
        <w:rPr>
          <w:rFonts w:ascii="Arial" w:hAnsi="Arial" w:cs="Arial"/>
          <w:i/>
          <w:iCs/>
          <w:color w:val="FF0000"/>
        </w:rPr>
        <w:t xml:space="preserve">for PIT </w:t>
      </w:r>
      <w:r w:rsidR="000D6B93">
        <w:rPr>
          <w:rFonts w:ascii="Arial" w:hAnsi="Arial" w:cs="Arial"/>
          <w:i/>
          <w:iCs/>
          <w:color w:val="FF0000"/>
        </w:rPr>
        <w:t>stage</w:t>
      </w:r>
      <w:r w:rsidR="7E031C06" w:rsidRPr="004D34FA">
        <w:rPr>
          <w:rFonts w:ascii="Arial" w:hAnsi="Arial" w:cs="Arial"/>
          <w:i/>
          <w:iCs/>
          <w:color w:val="FF0000"/>
        </w:rPr>
        <w:t>:</w:t>
      </w:r>
    </w:p>
    <w:p w14:paraId="63BAB7B4" w14:textId="77777777" w:rsidR="008944C6" w:rsidRPr="00A74FD4" w:rsidRDefault="008944C6" w:rsidP="008944C6">
      <w:pPr>
        <w:pStyle w:val="MHHSBody"/>
        <w:spacing w:after="0" w:line="240" w:lineRule="auto"/>
        <w:ind w:right="403"/>
        <w:rPr>
          <w:rFonts w:ascii="Arial" w:hAnsi="Arial" w:cs="Arial"/>
          <w:i/>
          <w:iCs/>
          <w:color w:val="FF0000"/>
        </w:rPr>
      </w:pPr>
    </w:p>
    <w:tbl>
      <w:tblPr>
        <w:tblStyle w:val="ElexonBasicTable"/>
        <w:tblW w:w="0" w:type="auto"/>
        <w:tblLook w:val="04A0" w:firstRow="1" w:lastRow="0" w:firstColumn="1" w:lastColumn="0" w:noHBand="0" w:noVBand="1"/>
      </w:tblPr>
      <w:tblGrid>
        <w:gridCol w:w="2513"/>
        <w:gridCol w:w="2518"/>
        <w:gridCol w:w="5336"/>
      </w:tblGrid>
      <w:tr w:rsidR="00DE3C1D" w14:paraId="4D233EA2" w14:textId="77777777" w:rsidTr="002F39AA">
        <w:trPr>
          <w:cnfStyle w:val="100000000000" w:firstRow="1" w:lastRow="0" w:firstColumn="0" w:lastColumn="0" w:oddVBand="0" w:evenVBand="0" w:oddHBand="0" w:evenHBand="0" w:firstRowFirstColumn="0" w:firstRowLastColumn="0" w:lastRowFirstColumn="0" w:lastRowLastColumn="0"/>
        </w:trPr>
        <w:tc>
          <w:tcPr>
            <w:tcW w:w="2513" w:type="dxa"/>
          </w:tcPr>
          <w:p w14:paraId="2E158786" w14:textId="7C3E6583" w:rsidR="00DE3C1D" w:rsidRPr="00A74FD4" w:rsidRDefault="00DE3C1D" w:rsidP="00EE42E5">
            <w:pPr>
              <w:pStyle w:val="MHHSBody"/>
              <w:rPr>
                <w:rFonts w:ascii="Arial" w:hAnsi="Arial" w:cs="Arial"/>
                <w:color w:val="FFFFFF" w:themeColor="background1"/>
                <w:sz w:val="18"/>
                <w:szCs w:val="20"/>
              </w:rPr>
            </w:pPr>
            <w:r w:rsidRPr="00A74FD4">
              <w:rPr>
                <w:rFonts w:ascii="Arial" w:hAnsi="Arial" w:cs="Arial"/>
                <w:color w:val="FFFFFF" w:themeColor="background1"/>
                <w:sz w:val="18"/>
                <w:szCs w:val="20"/>
              </w:rPr>
              <w:t>Role</w:t>
            </w:r>
          </w:p>
        </w:tc>
        <w:tc>
          <w:tcPr>
            <w:tcW w:w="2518" w:type="dxa"/>
          </w:tcPr>
          <w:p w14:paraId="0AFCE6CA" w14:textId="1FF878B4" w:rsidR="00DE3C1D" w:rsidRPr="00A74FD4" w:rsidRDefault="0082663B" w:rsidP="00EE42E5">
            <w:pPr>
              <w:pStyle w:val="MHHSBody"/>
              <w:rPr>
                <w:rFonts w:ascii="Arial" w:hAnsi="Arial" w:cs="Arial"/>
                <w:color w:val="FF0000"/>
                <w:sz w:val="18"/>
                <w:szCs w:val="20"/>
              </w:rPr>
            </w:pPr>
            <w:r w:rsidRPr="00A74FD4">
              <w:rPr>
                <w:rFonts w:ascii="Arial" w:hAnsi="Arial" w:cs="Arial"/>
                <w:color w:val="FFFFFF" w:themeColor="background1"/>
                <w:sz w:val="18"/>
                <w:szCs w:val="20"/>
              </w:rPr>
              <w:t>Full Name</w:t>
            </w:r>
            <w:r w:rsidR="0043777A" w:rsidRPr="00A74FD4">
              <w:rPr>
                <w:rFonts w:ascii="Arial" w:hAnsi="Arial" w:cs="Arial"/>
                <w:color w:val="FFFFFF" w:themeColor="background1"/>
                <w:sz w:val="18"/>
                <w:szCs w:val="20"/>
              </w:rPr>
              <w:t xml:space="preserve"> (optional)</w:t>
            </w:r>
          </w:p>
        </w:tc>
        <w:tc>
          <w:tcPr>
            <w:tcW w:w="5336" w:type="dxa"/>
          </w:tcPr>
          <w:p w14:paraId="232E9552" w14:textId="2C2F1CD9" w:rsidR="00DE3C1D" w:rsidRPr="00A74FD4" w:rsidRDefault="00306BEB" w:rsidP="00EE42E5">
            <w:pPr>
              <w:pStyle w:val="MHHSBody"/>
              <w:rPr>
                <w:rFonts w:ascii="Arial" w:hAnsi="Arial" w:cs="Arial"/>
                <w:color w:val="FFFFFF" w:themeColor="background1"/>
                <w:sz w:val="18"/>
                <w:szCs w:val="20"/>
              </w:rPr>
            </w:pPr>
            <w:r w:rsidRPr="00A74FD4">
              <w:rPr>
                <w:rFonts w:ascii="Arial" w:hAnsi="Arial" w:cs="Arial"/>
                <w:color w:val="FFFFFF" w:themeColor="background1"/>
                <w:sz w:val="18"/>
                <w:szCs w:val="20"/>
              </w:rPr>
              <w:t>Responsibil</w:t>
            </w:r>
            <w:r w:rsidR="00DB5C32" w:rsidRPr="00A74FD4">
              <w:rPr>
                <w:rFonts w:ascii="Arial" w:hAnsi="Arial" w:cs="Arial"/>
                <w:color w:val="FFFFFF" w:themeColor="background1"/>
                <w:sz w:val="18"/>
                <w:szCs w:val="20"/>
              </w:rPr>
              <w:t>ities</w:t>
            </w:r>
          </w:p>
        </w:tc>
      </w:tr>
      <w:tr w:rsidR="00DE3C1D" w14:paraId="3518CF9F" w14:textId="77777777" w:rsidTr="002F39AA">
        <w:tc>
          <w:tcPr>
            <w:tcW w:w="2513" w:type="dxa"/>
          </w:tcPr>
          <w:p w14:paraId="5C26B081" w14:textId="56F048BB" w:rsidR="00DE3C1D" w:rsidRPr="00A74FD4" w:rsidRDefault="00C176B8" w:rsidP="3A14DBFD">
            <w:pPr>
              <w:pStyle w:val="MHHSBody"/>
              <w:rPr>
                <w:rFonts w:ascii="Arial" w:hAnsi="Arial" w:cs="Arial"/>
                <w:i/>
                <w:color w:val="FF0000"/>
                <w:sz w:val="18"/>
                <w:szCs w:val="20"/>
              </w:rPr>
            </w:pPr>
            <w:r w:rsidRPr="00A74FD4">
              <w:rPr>
                <w:rFonts w:ascii="Arial" w:hAnsi="Arial" w:cs="Arial"/>
                <w:i/>
                <w:color w:val="FF0000"/>
                <w:sz w:val="18"/>
                <w:szCs w:val="20"/>
              </w:rPr>
              <w:t>e.g.,</w:t>
            </w:r>
            <w:r w:rsidR="6974D4DE" w:rsidRPr="00A74FD4">
              <w:rPr>
                <w:rFonts w:ascii="Arial" w:hAnsi="Arial" w:cs="Arial"/>
                <w:i/>
                <w:color w:val="FF0000"/>
                <w:sz w:val="18"/>
                <w:szCs w:val="20"/>
              </w:rPr>
              <w:t xml:space="preserve"> </w:t>
            </w:r>
            <w:r w:rsidR="3F81C371" w:rsidRPr="00A74FD4">
              <w:rPr>
                <w:rFonts w:ascii="Arial" w:hAnsi="Arial" w:cs="Arial"/>
                <w:i/>
                <w:color w:val="FF0000"/>
                <w:sz w:val="18"/>
                <w:szCs w:val="20"/>
              </w:rPr>
              <w:t>Test Manager</w:t>
            </w:r>
          </w:p>
        </w:tc>
        <w:tc>
          <w:tcPr>
            <w:tcW w:w="2518" w:type="dxa"/>
          </w:tcPr>
          <w:p w14:paraId="534E3508" w14:textId="33AD1A1E" w:rsidR="00DE3C1D" w:rsidRPr="00A74FD4" w:rsidRDefault="00DE3C1D" w:rsidP="00EE42E5">
            <w:pPr>
              <w:pStyle w:val="MHHSBody"/>
              <w:rPr>
                <w:rFonts w:ascii="Arial" w:hAnsi="Arial" w:cs="Arial"/>
                <w:i/>
                <w:color w:val="FF0000"/>
                <w:sz w:val="18"/>
                <w:szCs w:val="20"/>
              </w:rPr>
            </w:pPr>
          </w:p>
        </w:tc>
        <w:tc>
          <w:tcPr>
            <w:tcW w:w="5336" w:type="dxa"/>
          </w:tcPr>
          <w:p w14:paraId="7A554A85" w14:textId="582AB9C9" w:rsidR="00DE3C1D" w:rsidRPr="00A74FD4" w:rsidRDefault="00F23EB9" w:rsidP="00EE42E5">
            <w:pPr>
              <w:pStyle w:val="MHHSBody"/>
              <w:rPr>
                <w:rFonts w:ascii="Arial" w:hAnsi="Arial" w:cs="Arial"/>
                <w:i/>
                <w:color w:val="FF0000"/>
                <w:sz w:val="18"/>
                <w:szCs w:val="20"/>
              </w:rPr>
            </w:pPr>
            <w:r w:rsidRPr="00A74FD4">
              <w:rPr>
                <w:rFonts w:ascii="Arial" w:hAnsi="Arial" w:cs="Arial"/>
                <w:i/>
                <w:color w:val="FF0000"/>
                <w:sz w:val="18"/>
                <w:szCs w:val="20"/>
              </w:rPr>
              <w:t>Day to day test management and progress reporting, review of test inputs and test outputs, allocation of test tasks</w:t>
            </w:r>
          </w:p>
        </w:tc>
      </w:tr>
    </w:tbl>
    <w:p w14:paraId="3AFA1E6B" w14:textId="62F3A68F" w:rsidR="00DE3C1D" w:rsidRPr="004D34FA" w:rsidRDefault="00F74129" w:rsidP="00F74129">
      <w:pPr>
        <w:pStyle w:val="Caption"/>
      </w:pPr>
      <w:bookmarkStart w:id="321" w:name="_Toc129704084"/>
      <w:r w:rsidRPr="004D34FA">
        <w:t xml:space="preserve">Table </w:t>
      </w:r>
      <w:r w:rsidR="00F73CB0" w:rsidRPr="004D34FA">
        <w:fldChar w:fldCharType="begin"/>
      </w:r>
      <w:r w:rsidR="00F73CB0" w:rsidRPr="004D34FA">
        <w:instrText xml:space="preserve"> SEQ Table \* ARABIC </w:instrText>
      </w:r>
      <w:r w:rsidR="00F73CB0" w:rsidRPr="004D34FA">
        <w:fldChar w:fldCharType="separate"/>
      </w:r>
      <w:r w:rsidR="00952598">
        <w:rPr>
          <w:noProof/>
        </w:rPr>
        <w:t>4</w:t>
      </w:r>
      <w:r w:rsidR="00F73CB0" w:rsidRPr="004D34FA">
        <w:fldChar w:fldCharType="end"/>
      </w:r>
      <w:r w:rsidRPr="004D34FA">
        <w:t xml:space="preserve"> Test Roles and Responsibilities</w:t>
      </w:r>
      <w:bookmarkEnd w:id="321"/>
    </w:p>
    <w:p w14:paraId="76794E7C" w14:textId="2A6EBBAD" w:rsidR="00DA5B9A" w:rsidRPr="004D34FA" w:rsidRDefault="00DA5B9A" w:rsidP="00DA5B9A">
      <w:r w:rsidRPr="004D34FA">
        <w:rPr>
          <w:i/>
          <w:iCs/>
          <w:color w:val="FF3C49" w:themeColor="accent2"/>
        </w:rPr>
        <w:t>Test team structure of the test organisation can be added if available</w:t>
      </w:r>
      <w:r w:rsidRPr="004D34FA">
        <w:t>.</w:t>
      </w:r>
    </w:p>
    <w:p w14:paraId="3D2FD9A6" w14:textId="77777777" w:rsidR="009A47C6" w:rsidRDefault="009A47C6">
      <w:pPr>
        <w:spacing w:after="160" w:line="259" w:lineRule="auto"/>
        <w:rPr>
          <w:rFonts w:ascii="Arial" w:eastAsia="Arial" w:hAnsi="Arial" w:cs="Arial"/>
          <w:b/>
          <w:bCs/>
          <w:color w:val="5161FC" w:themeColor="accent1"/>
          <w:sz w:val="32"/>
          <w:szCs w:val="32"/>
        </w:rPr>
      </w:pPr>
      <w:r>
        <w:rPr>
          <w:rFonts w:eastAsia="Arial"/>
        </w:rPr>
        <w:br w:type="page"/>
      </w:r>
    </w:p>
    <w:p w14:paraId="0BD8E7D3" w14:textId="1372FBBA" w:rsidR="008C0F1B" w:rsidRDefault="50DD631E" w:rsidP="2B8FFA45">
      <w:pPr>
        <w:pStyle w:val="Heading1"/>
        <w:rPr>
          <w:rFonts w:eastAsia="Arial"/>
        </w:rPr>
      </w:pPr>
      <w:bookmarkStart w:id="322" w:name="_Toc129704198"/>
      <w:r w:rsidRPr="0A07E111">
        <w:rPr>
          <w:rFonts w:eastAsia="Arial"/>
        </w:rPr>
        <w:t>Defect Management</w:t>
      </w:r>
      <w:bookmarkEnd w:id="322"/>
    </w:p>
    <w:p w14:paraId="186EE1CC" w14:textId="3A748302" w:rsidR="00602117" w:rsidRPr="00A74FD4" w:rsidRDefault="00602117" w:rsidP="005E1352">
      <w:pPr>
        <w:pStyle w:val="Heading2"/>
      </w:pPr>
      <w:bookmarkStart w:id="323" w:name="_Toc129704199"/>
      <w:r w:rsidRPr="00A74FD4">
        <w:t>Defect Managemen</w:t>
      </w:r>
      <w:r w:rsidR="005E1352" w:rsidRPr="00A74FD4">
        <w:t>t Process</w:t>
      </w:r>
      <w:bookmarkEnd w:id="323"/>
    </w:p>
    <w:p w14:paraId="006563E8" w14:textId="2CC583EA" w:rsidR="00537939" w:rsidRPr="00A74FD4" w:rsidRDefault="00602117" w:rsidP="00537939">
      <w:pPr>
        <w:pStyle w:val="MHHSBody"/>
        <w:rPr>
          <w:i/>
          <w:iCs/>
          <w:color w:val="FF3C49" w:themeColor="accent2"/>
        </w:rPr>
      </w:pPr>
      <w:r w:rsidRPr="00AB2408">
        <w:rPr>
          <w:i/>
          <w:iCs/>
          <w:color w:val="FF3C49" w:themeColor="accent2"/>
        </w:rPr>
        <w:t xml:space="preserve">This section should </w:t>
      </w:r>
      <w:bookmarkStart w:id="324" w:name="_Int_oj6viE9v"/>
      <w:r w:rsidRPr="00AB2408">
        <w:rPr>
          <w:i/>
          <w:iCs/>
          <w:color w:val="FF3C49" w:themeColor="accent2"/>
        </w:rPr>
        <w:t>provide</w:t>
      </w:r>
      <w:bookmarkEnd w:id="324"/>
      <w:r w:rsidRPr="00AB2408">
        <w:rPr>
          <w:i/>
          <w:iCs/>
          <w:color w:val="FF3C49" w:themeColor="accent2"/>
        </w:rPr>
        <w:t xml:space="preserve"> information describing the Programme participant</w:t>
      </w:r>
      <w:r w:rsidR="00C1697D">
        <w:rPr>
          <w:i/>
          <w:iCs/>
          <w:color w:val="FF3C49" w:themeColor="accent2"/>
        </w:rPr>
        <w:t>s</w:t>
      </w:r>
      <w:r w:rsidRPr="00AB2408">
        <w:rPr>
          <w:i/>
          <w:iCs/>
          <w:color w:val="FF3C49" w:themeColor="accent2"/>
        </w:rPr>
        <w:t xml:space="preserve"> </w:t>
      </w:r>
      <w:r w:rsidR="00C1697D">
        <w:rPr>
          <w:i/>
          <w:iCs/>
          <w:color w:val="FF3C49" w:themeColor="accent2"/>
        </w:rPr>
        <w:t>defect management</w:t>
      </w:r>
      <w:r w:rsidRPr="00AB2408">
        <w:rPr>
          <w:i/>
          <w:iCs/>
          <w:color w:val="FF3C49" w:themeColor="accent2"/>
        </w:rPr>
        <w:t xml:space="preserve"> process.</w:t>
      </w:r>
    </w:p>
    <w:p w14:paraId="609912A0" w14:textId="6D0A4426" w:rsidR="008C0F1B" w:rsidRPr="00A74FD4" w:rsidRDefault="50DD631E" w:rsidP="000016CE">
      <w:pPr>
        <w:pStyle w:val="Heading2"/>
        <w:rPr>
          <w:rFonts w:eastAsia="Arial"/>
        </w:rPr>
      </w:pPr>
      <w:bookmarkStart w:id="325" w:name="_Toc129168870"/>
      <w:bookmarkStart w:id="326" w:name="_Toc129170109"/>
      <w:bookmarkStart w:id="327" w:name="_Toc129168871"/>
      <w:bookmarkStart w:id="328" w:name="_Toc129170110"/>
      <w:bookmarkStart w:id="329" w:name="_Toc129168884"/>
      <w:bookmarkStart w:id="330" w:name="_Toc129170123"/>
      <w:bookmarkStart w:id="331" w:name="_Toc129168888"/>
      <w:bookmarkStart w:id="332" w:name="_Toc129170127"/>
      <w:bookmarkStart w:id="333" w:name="_Toc129168892"/>
      <w:bookmarkStart w:id="334" w:name="_Toc129170131"/>
      <w:bookmarkStart w:id="335" w:name="_Toc129168893"/>
      <w:bookmarkStart w:id="336" w:name="_Toc129170132"/>
      <w:bookmarkStart w:id="337" w:name="_Toc129168894"/>
      <w:bookmarkStart w:id="338" w:name="_Toc129170133"/>
      <w:bookmarkStart w:id="339" w:name="_Toc129168903"/>
      <w:bookmarkStart w:id="340" w:name="_Toc129170142"/>
      <w:bookmarkStart w:id="341" w:name="_Toc129168907"/>
      <w:bookmarkStart w:id="342" w:name="_Toc129170146"/>
      <w:bookmarkStart w:id="343" w:name="_Toc129168911"/>
      <w:bookmarkStart w:id="344" w:name="_Toc129170150"/>
      <w:bookmarkStart w:id="345" w:name="_Toc12970420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A74FD4">
        <w:t>Defect Management Tools</w:t>
      </w:r>
      <w:bookmarkEnd w:id="345"/>
    </w:p>
    <w:p w14:paraId="4AF3C9E8" w14:textId="02098035" w:rsidR="008C0F1B" w:rsidRPr="00A74FD4" w:rsidRDefault="42866329" w:rsidP="3A14DBFD">
      <w:pPr>
        <w:pStyle w:val="MHHSBody"/>
        <w:rPr>
          <w:i/>
          <w:color w:val="FF3C49" w:themeColor="accent2"/>
        </w:rPr>
      </w:pPr>
      <w:r w:rsidRPr="00A74FD4">
        <w:rPr>
          <w:i/>
          <w:color w:val="FF3C49" w:themeColor="accent2"/>
        </w:rPr>
        <w:t>This secti</w:t>
      </w:r>
      <w:r w:rsidR="600BB002" w:rsidRPr="00A74FD4">
        <w:rPr>
          <w:i/>
          <w:color w:val="FF3C49" w:themeColor="accent2"/>
        </w:rPr>
        <w:t xml:space="preserve">on should </w:t>
      </w:r>
      <w:r w:rsidR="0C057B5F" w:rsidRPr="00A74FD4">
        <w:rPr>
          <w:i/>
          <w:color w:val="FF3C49" w:themeColor="accent2"/>
        </w:rPr>
        <w:t xml:space="preserve">describe </w:t>
      </w:r>
      <w:r w:rsidR="5A697F9C" w:rsidRPr="00A74FD4">
        <w:rPr>
          <w:i/>
          <w:color w:val="FF3C49" w:themeColor="accent2"/>
        </w:rPr>
        <w:t xml:space="preserve">the </w:t>
      </w:r>
      <w:r w:rsidR="4FC9BDD9" w:rsidRPr="00A74FD4">
        <w:rPr>
          <w:i/>
          <w:color w:val="FF3C49" w:themeColor="accent2"/>
        </w:rPr>
        <w:t>defect</w:t>
      </w:r>
      <w:r w:rsidR="3E65F83D" w:rsidRPr="00A74FD4">
        <w:rPr>
          <w:i/>
          <w:color w:val="FF3C49" w:themeColor="accent2"/>
        </w:rPr>
        <w:t xml:space="preserve"> management to</w:t>
      </w:r>
      <w:r w:rsidR="00A972CF">
        <w:rPr>
          <w:i/>
          <w:color w:val="FF3C49" w:themeColor="accent2"/>
        </w:rPr>
        <w:t>ol</w:t>
      </w:r>
      <w:r w:rsidR="3E65F83D" w:rsidRPr="00A74FD4">
        <w:rPr>
          <w:i/>
          <w:color w:val="FF3C49" w:themeColor="accent2"/>
        </w:rPr>
        <w:t xml:space="preserve"> used </w:t>
      </w:r>
      <w:r w:rsidR="5A697F9C" w:rsidRPr="00A74FD4">
        <w:rPr>
          <w:i/>
          <w:color w:val="FF3C49" w:themeColor="accent2"/>
        </w:rPr>
        <w:t xml:space="preserve">by </w:t>
      </w:r>
      <w:r w:rsidR="00C1697D">
        <w:rPr>
          <w:i/>
          <w:color w:val="FF3C49" w:themeColor="accent2"/>
        </w:rPr>
        <w:t xml:space="preserve">the </w:t>
      </w:r>
      <w:r w:rsidR="5A697F9C" w:rsidRPr="00A74FD4">
        <w:rPr>
          <w:i/>
          <w:color w:val="FF3C49" w:themeColor="accent2"/>
        </w:rPr>
        <w:t>Programme partici</w:t>
      </w:r>
      <w:r w:rsidR="00C1697D">
        <w:rPr>
          <w:i/>
          <w:color w:val="FF3C49" w:themeColor="accent2"/>
        </w:rPr>
        <w:t>pant.</w:t>
      </w:r>
    </w:p>
    <w:p w14:paraId="3A961891" w14:textId="0E9D516B" w:rsidR="008C0F1B" w:rsidRPr="00A74FD4" w:rsidRDefault="50DD631E" w:rsidP="000016CE">
      <w:pPr>
        <w:pStyle w:val="Heading2"/>
      </w:pPr>
      <w:bookmarkStart w:id="346" w:name="_Toc129168913"/>
      <w:bookmarkStart w:id="347" w:name="_Toc129170152"/>
      <w:bookmarkStart w:id="348" w:name="_Toc129168914"/>
      <w:bookmarkStart w:id="349" w:name="_Toc129170153"/>
      <w:bookmarkStart w:id="350" w:name="_Toc129168919"/>
      <w:bookmarkStart w:id="351" w:name="_Toc129170158"/>
      <w:bookmarkStart w:id="352" w:name="_Toc129168923"/>
      <w:bookmarkStart w:id="353" w:name="_Toc129170162"/>
      <w:bookmarkStart w:id="354" w:name="_Toc129168927"/>
      <w:bookmarkStart w:id="355" w:name="_Toc129170166"/>
      <w:bookmarkStart w:id="356" w:name="_Toc129168931"/>
      <w:bookmarkStart w:id="357" w:name="_Toc129170170"/>
      <w:bookmarkStart w:id="358" w:name="_Toc129704201"/>
      <w:bookmarkEnd w:id="346"/>
      <w:bookmarkEnd w:id="347"/>
      <w:bookmarkEnd w:id="348"/>
      <w:bookmarkEnd w:id="349"/>
      <w:bookmarkEnd w:id="350"/>
      <w:bookmarkEnd w:id="351"/>
      <w:bookmarkEnd w:id="352"/>
      <w:bookmarkEnd w:id="353"/>
      <w:bookmarkEnd w:id="354"/>
      <w:bookmarkEnd w:id="355"/>
      <w:bookmarkEnd w:id="356"/>
      <w:bookmarkEnd w:id="357"/>
      <w:r w:rsidRPr="00A74FD4">
        <w:t>Defect Reporting</w:t>
      </w:r>
      <w:bookmarkEnd w:id="358"/>
    </w:p>
    <w:p w14:paraId="24951397" w14:textId="2F7374E3" w:rsidR="002F39AA" w:rsidRPr="00A74FD4" w:rsidRDefault="005208A7" w:rsidP="008944C6">
      <w:pPr>
        <w:pStyle w:val="MHHSBody"/>
        <w:spacing w:after="0" w:line="240" w:lineRule="auto"/>
        <w:ind w:right="403"/>
        <w:rPr>
          <w:i/>
          <w:iCs/>
          <w:color w:val="FF3C49" w:themeColor="accent2"/>
        </w:rPr>
      </w:pPr>
      <w:r w:rsidRPr="00A74FD4">
        <w:rPr>
          <w:i/>
          <w:color w:val="FF3C49" w:themeColor="accent2"/>
        </w:rPr>
        <w:t>This sec</w:t>
      </w:r>
      <w:r w:rsidR="009149FE" w:rsidRPr="00A74FD4">
        <w:rPr>
          <w:i/>
          <w:color w:val="FF3C49" w:themeColor="accent2"/>
        </w:rPr>
        <w:t>tion should desc</w:t>
      </w:r>
      <w:r w:rsidR="003D176F" w:rsidRPr="00A74FD4">
        <w:rPr>
          <w:i/>
          <w:color w:val="FF3C49" w:themeColor="accent2"/>
        </w:rPr>
        <w:t>ribe the reporting</w:t>
      </w:r>
      <w:r w:rsidR="00A972CF">
        <w:rPr>
          <w:i/>
          <w:color w:val="FF3C49" w:themeColor="accent2"/>
        </w:rPr>
        <w:t xml:space="preserve"> process when defects are raised that will have an impact </w:t>
      </w:r>
      <w:r w:rsidR="003D176F" w:rsidRPr="00A74FD4">
        <w:rPr>
          <w:i/>
          <w:color w:val="FF3C49" w:themeColor="accent2"/>
        </w:rPr>
        <w:t>on</w:t>
      </w:r>
      <w:r w:rsidR="00A972CF">
        <w:rPr>
          <w:i/>
          <w:color w:val="FF3C49" w:themeColor="accent2"/>
        </w:rPr>
        <w:t xml:space="preserve"> the MHHS Programme. The detail included should state </w:t>
      </w:r>
      <w:r w:rsidR="00A972CF" w:rsidRPr="00A74FD4">
        <w:rPr>
          <w:i/>
          <w:color w:val="FF3C49" w:themeColor="accent2"/>
        </w:rPr>
        <w:t xml:space="preserve">information </w:t>
      </w:r>
      <w:r w:rsidR="00A972CF">
        <w:rPr>
          <w:i/>
          <w:color w:val="FF3C49" w:themeColor="accent2"/>
        </w:rPr>
        <w:t>to be provided</w:t>
      </w:r>
      <w:r w:rsidR="003D176F" w:rsidRPr="00A74FD4">
        <w:rPr>
          <w:i/>
          <w:color w:val="FF3C49" w:themeColor="accent2"/>
        </w:rPr>
        <w:t xml:space="preserve"> </w:t>
      </w:r>
      <w:r w:rsidR="00CF5610" w:rsidRPr="00A74FD4">
        <w:rPr>
          <w:i/>
          <w:color w:val="FF3C49" w:themeColor="accent2"/>
        </w:rPr>
        <w:t xml:space="preserve">and </w:t>
      </w:r>
      <w:r w:rsidR="005C5C4A">
        <w:rPr>
          <w:i/>
          <w:color w:val="FF3C49" w:themeColor="accent2"/>
        </w:rPr>
        <w:t xml:space="preserve">the </w:t>
      </w:r>
      <w:r w:rsidR="00CF5610" w:rsidRPr="00A74FD4">
        <w:rPr>
          <w:i/>
          <w:color w:val="FF3C49" w:themeColor="accent2"/>
        </w:rPr>
        <w:t>frequency of report</w:t>
      </w:r>
      <w:r w:rsidR="005C5C4A">
        <w:rPr>
          <w:i/>
          <w:color w:val="FF3C49" w:themeColor="accent2"/>
        </w:rPr>
        <w:t>ing.</w:t>
      </w:r>
    </w:p>
    <w:p w14:paraId="4A67B3A0" w14:textId="4DEA836A" w:rsidR="003D176F" w:rsidRPr="004D34FA" w:rsidRDefault="004635E7" w:rsidP="000016CE">
      <w:pPr>
        <w:pStyle w:val="Heading2"/>
      </w:pPr>
      <w:bookmarkStart w:id="359" w:name="_Toc129704202"/>
      <w:r w:rsidRPr="004D34FA">
        <w:t>Managing External Defects</w:t>
      </w:r>
      <w:bookmarkEnd w:id="359"/>
    </w:p>
    <w:p w14:paraId="00F68DCB" w14:textId="0B8CAE3C" w:rsidR="004635E7" w:rsidRPr="00A74FD4" w:rsidRDefault="004635E7" w:rsidP="004635E7">
      <w:pPr>
        <w:pStyle w:val="MHHSBody"/>
        <w:rPr>
          <w:i/>
          <w:color w:val="FF3C49" w:themeColor="accent2"/>
        </w:rPr>
      </w:pPr>
      <w:r w:rsidRPr="004D34FA">
        <w:rPr>
          <w:i/>
          <w:color w:val="FF3C49" w:themeColor="accent2"/>
        </w:rPr>
        <w:t xml:space="preserve">This section should describe </w:t>
      </w:r>
      <w:r w:rsidR="00FF07B8" w:rsidRPr="004D34FA">
        <w:rPr>
          <w:i/>
          <w:color w:val="FF3C49" w:themeColor="accent2"/>
        </w:rPr>
        <w:t>how external defects will be managed.</w:t>
      </w:r>
    </w:p>
    <w:p w14:paraId="7744C095" w14:textId="4737BC0D" w:rsidR="008C0F1B" w:rsidRPr="00A74FD4" w:rsidRDefault="50DD631E" w:rsidP="357B3C02">
      <w:pPr>
        <w:pStyle w:val="Heading2"/>
      </w:pPr>
      <w:bookmarkStart w:id="360" w:name="_Toc129704203"/>
      <w:r w:rsidRPr="00A74FD4">
        <w:t>Work</w:t>
      </w:r>
      <w:r w:rsidR="000016CE">
        <w:t>-</w:t>
      </w:r>
      <w:r w:rsidRPr="00A74FD4">
        <w:t>Off Plan</w:t>
      </w:r>
      <w:bookmarkEnd w:id="360"/>
    </w:p>
    <w:p w14:paraId="2AD6E32D" w14:textId="274C3CF6" w:rsidR="008C0F1B" w:rsidRDefault="00ED52BE" w:rsidP="007346AC">
      <w:pPr>
        <w:pStyle w:val="MHHSBody"/>
      </w:pPr>
      <w:r w:rsidRPr="00A74FD4">
        <w:rPr>
          <w:i/>
          <w:color w:val="FF3C49" w:themeColor="accent2"/>
        </w:rPr>
        <w:t xml:space="preserve">This section should describe </w:t>
      </w:r>
      <w:r w:rsidR="008A2407">
        <w:rPr>
          <w:i/>
          <w:color w:val="FF3C49" w:themeColor="accent2"/>
        </w:rPr>
        <w:t>the approach to using a</w:t>
      </w:r>
      <w:r w:rsidR="005C5C4A">
        <w:rPr>
          <w:i/>
          <w:color w:val="FF3C49" w:themeColor="accent2"/>
        </w:rPr>
        <w:t xml:space="preserve"> </w:t>
      </w:r>
      <w:r w:rsidR="00E14214" w:rsidRPr="00A74FD4">
        <w:rPr>
          <w:i/>
          <w:color w:val="FF3C49" w:themeColor="accent2"/>
        </w:rPr>
        <w:t>work</w:t>
      </w:r>
      <w:r w:rsidR="008A2407">
        <w:rPr>
          <w:i/>
          <w:color w:val="FF3C49" w:themeColor="accent2"/>
        </w:rPr>
        <w:t>-</w:t>
      </w:r>
      <w:r w:rsidR="00E14214" w:rsidRPr="00A74FD4">
        <w:rPr>
          <w:i/>
          <w:color w:val="FF3C49" w:themeColor="accent2"/>
        </w:rPr>
        <w:t>off plan</w:t>
      </w:r>
      <w:r w:rsidR="005C5C4A">
        <w:rPr>
          <w:i/>
          <w:color w:val="FF3C49" w:themeColor="accent2"/>
        </w:rPr>
        <w:t xml:space="preserve"> </w:t>
      </w:r>
      <w:r w:rsidR="008A2407">
        <w:rPr>
          <w:i/>
          <w:color w:val="FF3C49" w:themeColor="accent2"/>
        </w:rPr>
        <w:t>should one be</w:t>
      </w:r>
      <w:r w:rsidR="005C5C4A">
        <w:rPr>
          <w:i/>
          <w:color w:val="FF3C49" w:themeColor="accent2"/>
        </w:rPr>
        <w:t xml:space="preserve"> required</w:t>
      </w:r>
      <w:r w:rsidR="00E14214" w:rsidRPr="00A74FD4">
        <w:rPr>
          <w:i/>
          <w:color w:val="FF3C49" w:themeColor="accent2"/>
        </w:rPr>
        <w:t>.</w:t>
      </w:r>
    </w:p>
    <w:p w14:paraId="261D18B5" w14:textId="674DA832" w:rsidR="008C0F1B" w:rsidRDefault="13A7E8C9" w:rsidP="7734F99F">
      <w:pPr>
        <w:pStyle w:val="Heading1"/>
      </w:pPr>
      <w:bookmarkStart w:id="361" w:name="_Toc129704204"/>
      <w:r>
        <w:t>Test Result Management and Reporting</w:t>
      </w:r>
      <w:bookmarkEnd w:id="361"/>
    </w:p>
    <w:p w14:paraId="6C6D6FC3" w14:textId="0228772A" w:rsidR="00F60CF3" w:rsidRPr="00806BE8" w:rsidRDefault="00285080" w:rsidP="00285080">
      <w:pPr>
        <w:pStyle w:val="MHHSBody"/>
        <w:rPr>
          <w:i/>
          <w:iCs/>
          <w:color w:val="FF3C49" w:themeColor="accent2"/>
        </w:rPr>
      </w:pPr>
      <w:r w:rsidRPr="00806BE8">
        <w:rPr>
          <w:i/>
          <w:iCs/>
          <w:color w:val="FF3C49" w:themeColor="accent2"/>
        </w:rPr>
        <w:t xml:space="preserve">This section should </w:t>
      </w:r>
      <w:r w:rsidR="0060586B">
        <w:rPr>
          <w:i/>
          <w:iCs/>
          <w:color w:val="FF3C49" w:themeColor="accent2"/>
        </w:rPr>
        <w:t>describe how</w:t>
      </w:r>
      <w:r w:rsidR="00601756" w:rsidRPr="00806BE8">
        <w:rPr>
          <w:i/>
          <w:iCs/>
          <w:color w:val="FF3C49" w:themeColor="accent2"/>
        </w:rPr>
        <w:t xml:space="preserve"> </w:t>
      </w:r>
      <w:r w:rsidR="0066265D" w:rsidRPr="00806BE8">
        <w:rPr>
          <w:i/>
          <w:iCs/>
          <w:color w:val="FF3C49" w:themeColor="accent2"/>
        </w:rPr>
        <w:t>reporting</w:t>
      </w:r>
      <w:r w:rsidR="00437F31" w:rsidRPr="00806BE8">
        <w:rPr>
          <w:i/>
          <w:iCs/>
          <w:color w:val="FF3C49" w:themeColor="accent2"/>
        </w:rPr>
        <w:t xml:space="preserve"> for </w:t>
      </w:r>
      <w:r w:rsidR="009823A6">
        <w:rPr>
          <w:i/>
          <w:iCs/>
          <w:color w:val="FF3C49" w:themeColor="accent2"/>
        </w:rPr>
        <w:t xml:space="preserve">the </w:t>
      </w:r>
      <w:r w:rsidR="00437F31" w:rsidRPr="00806BE8">
        <w:rPr>
          <w:i/>
          <w:iCs/>
          <w:color w:val="FF3C49" w:themeColor="accent2"/>
        </w:rPr>
        <w:t xml:space="preserve">PIT </w:t>
      </w:r>
      <w:r w:rsidR="005C5C4A">
        <w:rPr>
          <w:i/>
          <w:iCs/>
          <w:color w:val="FF3C49" w:themeColor="accent2"/>
        </w:rPr>
        <w:t xml:space="preserve">test </w:t>
      </w:r>
      <w:r w:rsidR="000D6B93">
        <w:rPr>
          <w:i/>
          <w:iCs/>
          <w:color w:val="FF3C49" w:themeColor="accent2"/>
        </w:rPr>
        <w:t>stage</w:t>
      </w:r>
      <w:r w:rsidR="0060586B">
        <w:rPr>
          <w:i/>
          <w:iCs/>
          <w:color w:val="FF3C49" w:themeColor="accent2"/>
        </w:rPr>
        <w:t xml:space="preserve"> will be performed</w:t>
      </w:r>
      <w:r w:rsidR="009B62F9" w:rsidRPr="00806BE8">
        <w:rPr>
          <w:i/>
          <w:iCs/>
          <w:color w:val="FF3C49" w:themeColor="accent2"/>
        </w:rPr>
        <w:t>.</w:t>
      </w:r>
      <w:r w:rsidR="00C55238" w:rsidRPr="00806BE8">
        <w:rPr>
          <w:i/>
          <w:iCs/>
          <w:color w:val="FF3C49" w:themeColor="accent2"/>
        </w:rPr>
        <w:t xml:space="preserve"> It should </w:t>
      </w:r>
      <w:r w:rsidR="007629B1" w:rsidRPr="00806BE8">
        <w:rPr>
          <w:i/>
          <w:iCs/>
          <w:color w:val="FF3C49" w:themeColor="accent2"/>
        </w:rPr>
        <w:t xml:space="preserve">also </w:t>
      </w:r>
      <w:r w:rsidR="00FA5281" w:rsidRPr="00806BE8">
        <w:rPr>
          <w:i/>
          <w:iCs/>
          <w:color w:val="FF3C49" w:themeColor="accent2"/>
        </w:rPr>
        <w:t>include</w:t>
      </w:r>
      <w:r w:rsidR="00F60CF3" w:rsidRPr="00806BE8">
        <w:rPr>
          <w:i/>
          <w:iCs/>
          <w:color w:val="FF3C49" w:themeColor="accent2"/>
        </w:rPr>
        <w:t>:</w:t>
      </w:r>
    </w:p>
    <w:p w14:paraId="4C9ADB23" w14:textId="5443B905" w:rsidR="00AE429C" w:rsidRDefault="00F60CF3" w:rsidP="00F60CF3">
      <w:pPr>
        <w:pStyle w:val="MHHSBody"/>
        <w:numPr>
          <w:ilvl w:val="0"/>
          <w:numId w:val="21"/>
        </w:numPr>
        <w:rPr>
          <w:i/>
          <w:iCs/>
          <w:color w:val="FF3C49" w:themeColor="accent2"/>
        </w:rPr>
      </w:pPr>
      <w:r w:rsidRPr="00806BE8">
        <w:rPr>
          <w:i/>
          <w:iCs/>
          <w:color w:val="FF3C49" w:themeColor="accent2"/>
        </w:rPr>
        <w:t>When the reports will be sent</w:t>
      </w:r>
      <w:r w:rsidR="00806BE8" w:rsidRPr="00806BE8">
        <w:rPr>
          <w:i/>
          <w:iCs/>
          <w:color w:val="FF3C49" w:themeColor="accent2"/>
        </w:rPr>
        <w:t>.</w:t>
      </w:r>
    </w:p>
    <w:p w14:paraId="1B4DAFC1" w14:textId="1B171E00" w:rsidR="008C0F1B" w:rsidRDefault="00D03BC7" w:rsidP="00AC4C34">
      <w:pPr>
        <w:pStyle w:val="Heading2"/>
      </w:pPr>
      <w:bookmarkStart w:id="362" w:name="_Toc129704205"/>
      <w:r>
        <w:t xml:space="preserve">PIT </w:t>
      </w:r>
      <w:r w:rsidR="00541DFA">
        <w:t>Readiness Report</w:t>
      </w:r>
      <w:bookmarkEnd w:id="362"/>
    </w:p>
    <w:p w14:paraId="49F705B4" w14:textId="61452C90" w:rsidR="00CC0095" w:rsidRPr="008858AA" w:rsidRDefault="4DABD261" w:rsidP="3A14DBFD">
      <w:pPr>
        <w:pStyle w:val="MHHSBody"/>
        <w:rPr>
          <w:i/>
          <w:iCs/>
          <w:color w:val="FF3C49" w:themeColor="accent2"/>
        </w:rPr>
      </w:pPr>
      <w:r w:rsidRPr="3A14DBFD">
        <w:rPr>
          <w:i/>
          <w:iCs/>
          <w:color w:val="FF3C49" w:themeColor="accent2"/>
        </w:rPr>
        <w:t>This se</w:t>
      </w:r>
      <w:r w:rsidR="79D6E6E7" w:rsidRPr="3A14DBFD">
        <w:rPr>
          <w:i/>
          <w:iCs/>
          <w:color w:val="FF3C49" w:themeColor="accent2"/>
        </w:rPr>
        <w:t>c</w:t>
      </w:r>
      <w:r w:rsidR="1C5C00B7" w:rsidRPr="3A14DBFD">
        <w:rPr>
          <w:i/>
          <w:iCs/>
          <w:color w:val="FF3C49" w:themeColor="accent2"/>
        </w:rPr>
        <w:t xml:space="preserve">tion should </w:t>
      </w:r>
      <w:bookmarkStart w:id="363" w:name="_Int_bewx1BFs"/>
      <w:r w:rsidR="1C5C00B7" w:rsidRPr="3A14DBFD">
        <w:rPr>
          <w:i/>
          <w:iCs/>
          <w:color w:val="FF3C49" w:themeColor="accent2"/>
        </w:rPr>
        <w:t>provide</w:t>
      </w:r>
      <w:bookmarkEnd w:id="363"/>
      <w:r w:rsidR="1C5C00B7" w:rsidRPr="3A14DBFD">
        <w:rPr>
          <w:i/>
          <w:iCs/>
          <w:color w:val="FF3C49" w:themeColor="accent2"/>
        </w:rPr>
        <w:t xml:space="preserve"> </w:t>
      </w:r>
      <w:r w:rsidR="159BEF64" w:rsidRPr="3A14DBFD">
        <w:rPr>
          <w:i/>
          <w:iCs/>
          <w:color w:val="FF3C49" w:themeColor="accent2"/>
        </w:rPr>
        <w:t xml:space="preserve">details </w:t>
      </w:r>
      <w:r w:rsidR="0512CA6E" w:rsidRPr="3A14DBFD">
        <w:rPr>
          <w:i/>
          <w:iCs/>
          <w:color w:val="FF3C49" w:themeColor="accent2"/>
        </w:rPr>
        <w:t xml:space="preserve">of </w:t>
      </w:r>
      <w:r w:rsidR="7E09CE71" w:rsidRPr="3A14DBFD">
        <w:rPr>
          <w:i/>
          <w:iCs/>
          <w:color w:val="FF3C49" w:themeColor="accent2"/>
        </w:rPr>
        <w:t xml:space="preserve">PIT </w:t>
      </w:r>
      <w:r w:rsidR="009823A6">
        <w:rPr>
          <w:i/>
          <w:iCs/>
          <w:color w:val="FF3C49" w:themeColor="accent2"/>
        </w:rPr>
        <w:t xml:space="preserve">&lt;test </w:t>
      </w:r>
      <w:r w:rsidR="000D6B93">
        <w:rPr>
          <w:i/>
          <w:iCs/>
          <w:color w:val="FF3C49" w:themeColor="accent2"/>
        </w:rPr>
        <w:t>stage</w:t>
      </w:r>
      <w:r w:rsidR="009823A6">
        <w:rPr>
          <w:i/>
          <w:iCs/>
          <w:color w:val="FF3C49" w:themeColor="accent2"/>
        </w:rPr>
        <w:t>&gt;</w:t>
      </w:r>
      <w:r w:rsidR="009823A6" w:rsidRPr="008858AA">
        <w:rPr>
          <w:i/>
          <w:iCs/>
          <w:color w:val="FF3C49" w:themeColor="accent2"/>
        </w:rPr>
        <w:t xml:space="preserve"> </w:t>
      </w:r>
      <w:r w:rsidR="0512CA6E" w:rsidRPr="3A14DBFD">
        <w:rPr>
          <w:i/>
          <w:iCs/>
          <w:color w:val="FF3C49" w:themeColor="accent2"/>
        </w:rPr>
        <w:t xml:space="preserve">Readiness Report. </w:t>
      </w:r>
    </w:p>
    <w:p w14:paraId="284129BD" w14:textId="0D5AAD5E" w:rsidR="00AC4C34" w:rsidRDefault="00D03BC7" w:rsidP="00AC4C34">
      <w:pPr>
        <w:pStyle w:val="Heading2"/>
      </w:pPr>
      <w:bookmarkStart w:id="364" w:name="_Toc129704206"/>
      <w:r>
        <w:t xml:space="preserve">PIT </w:t>
      </w:r>
      <w:r w:rsidR="00541DFA">
        <w:t xml:space="preserve">Execution </w:t>
      </w:r>
      <w:r w:rsidR="000F65AB">
        <w:t xml:space="preserve">Progress </w:t>
      </w:r>
      <w:r w:rsidR="00541DFA">
        <w:t>Report</w:t>
      </w:r>
      <w:bookmarkEnd w:id="364"/>
    </w:p>
    <w:p w14:paraId="10660A3D" w14:textId="34CDB67E" w:rsidR="000D3E42" w:rsidRPr="008858AA" w:rsidRDefault="000D3E42" w:rsidP="000D3E42">
      <w:pPr>
        <w:pStyle w:val="MHHSBody"/>
        <w:rPr>
          <w:i/>
          <w:iCs/>
          <w:color w:val="FF3C49" w:themeColor="accent2"/>
        </w:rPr>
      </w:pPr>
      <w:r w:rsidRPr="008858AA">
        <w:rPr>
          <w:i/>
          <w:iCs/>
          <w:color w:val="FF3C49" w:themeColor="accent2"/>
        </w:rPr>
        <w:t xml:space="preserve">This section should provide details of </w:t>
      </w:r>
      <w:r>
        <w:rPr>
          <w:i/>
          <w:iCs/>
          <w:color w:val="FF3C49" w:themeColor="accent2"/>
        </w:rPr>
        <w:t xml:space="preserve">PIT </w:t>
      </w:r>
      <w:r w:rsidR="009823A6">
        <w:rPr>
          <w:i/>
          <w:iCs/>
          <w:color w:val="FF3C49" w:themeColor="accent2"/>
        </w:rPr>
        <w:t xml:space="preserve">&lt;test </w:t>
      </w:r>
      <w:r w:rsidR="000D6B93">
        <w:rPr>
          <w:i/>
          <w:iCs/>
          <w:color w:val="FF3C49" w:themeColor="accent2"/>
        </w:rPr>
        <w:t>stage</w:t>
      </w:r>
      <w:r w:rsidR="009823A6">
        <w:rPr>
          <w:i/>
          <w:iCs/>
          <w:color w:val="FF3C49" w:themeColor="accent2"/>
        </w:rPr>
        <w:t>&gt;</w:t>
      </w:r>
      <w:r w:rsidRPr="008858AA">
        <w:rPr>
          <w:i/>
          <w:iCs/>
          <w:color w:val="FF3C49" w:themeColor="accent2"/>
        </w:rPr>
        <w:t xml:space="preserve"> </w:t>
      </w:r>
      <w:r>
        <w:rPr>
          <w:i/>
          <w:iCs/>
          <w:color w:val="FF3C49" w:themeColor="accent2"/>
        </w:rPr>
        <w:t>Execution</w:t>
      </w:r>
      <w:r w:rsidRPr="008858AA">
        <w:rPr>
          <w:i/>
          <w:iCs/>
          <w:color w:val="FF3C49" w:themeColor="accent2"/>
        </w:rPr>
        <w:t xml:space="preserve"> Report. </w:t>
      </w:r>
    </w:p>
    <w:p w14:paraId="2FE27447" w14:textId="6E20083D" w:rsidR="00AC4C34" w:rsidRDefault="00D03BC7" w:rsidP="00AC4C34">
      <w:pPr>
        <w:pStyle w:val="Heading2"/>
      </w:pPr>
      <w:bookmarkStart w:id="365" w:name="_Toc129704207"/>
      <w:r>
        <w:t xml:space="preserve">PIT </w:t>
      </w:r>
      <w:r w:rsidR="00B82D99">
        <w:t>Completion Report</w:t>
      </w:r>
      <w:bookmarkEnd w:id="365"/>
    </w:p>
    <w:p w14:paraId="41B6B4D3" w14:textId="07B3B8B0" w:rsidR="000D3E42" w:rsidRDefault="7E09CE71" w:rsidP="3A14DBFD">
      <w:pPr>
        <w:pStyle w:val="MHHSBody"/>
        <w:rPr>
          <w:i/>
          <w:iCs/>
          <w:color w:val="FF3C49" w:themeColor="accent2"/>
        </w:rPr>
      </w:pPr>
      <w:r w:rsidRPr="3A14DBFD">
        <w:rPr>
          <w:i/>
          <w:iCs/>
          <w:color w:val="FF3C49" w:themeColor="accent2"/>
        </w:rPr>
        <w:t xml:space="preserve">This section should </w:t>
      </w:r>
      <w:bookmarkStart w:id="366" w:name="_Int_KI0jeBAF"/>
      <w:r w:rsidRPr="3A14DBFD">
        <w:rPr>
          <w:i/>
          <w:iCs/>
          <w:color w:val="FF3C49" w:themeColor="accent2"/>
        </w:rPr>
        <w:t>provide</w:t>
      </w:r>
      <w:bookmarkEnd w:id="366"/>
      <w:r w:rsidRPr="3A14DBFD">
        <w:rPr>
          <w:i/>
          <w:iCs/>
          <w:color w:val="FF3C49" w:themeColor="accent2"/>
        </w:rPr>
        <w:t xml:space="preserve"> details of PIT </w:t>
      </w:r>
      <w:r w:rsidR="009823A6">
        <w:rPr>
          <w:i/>
          <w:iCs/>
          <w:color w:val="FF3C49" w:themeColor="accent2"/>
        </w:rPr>
        <w:t xml:space="preserve">&lt;test </w:t>
      </w:r>
      <w:r w:rsidR="000D6B93">
        <w:rPr>
          <w:i/>
          <w:iCs/>
          <w:color w:val="FF3C49" w:themeColor="accent2"/>
        </w:rPr>
        <w:t>stage</w:t>
      </w:r>
      <w:r w:rsidR="009823A6">
        <w:rPr>
          <w:i/>
          <w:iCs/>
          <w:color w:val="FF3C49" w:themeColor="accent2"/>
        </w:rPr>
        <w:t>&gt;</w:t>
      </w:r>
      <w:r w:rsidR="009823A6" w:rsidRPr="008858AA">
        <w:rPr>
          <w:i/>
          <w:iCs/>
          <w:color w:val="FF3C49" w:themeColor="accent2"/>
        </w:rPr>
        <w:t xml:space="preserve"> </w:t>
      </w:r>
      <w:r w:rsidRPr="3A14DBFD">
        <w:rPr>
          <w:i/>
          <w:iCs/>
          <w:color w:val="FF3C49" w:themeColor="accent2"/>
        </w:rPr>
        <w:t>Completion Report</w:t>
      </w:r>
      <w:r w:rsidR="00FB3EEB">
        <w:rPr>
          <w:i/>
          <w:iCs/>
          <w:color w:val="FF3C49" w:themeColor="accent2"/>
        </w:rPr>
        <w:t xml:space="preserve"> (including draft and final)</w:t>
      </w:r>
      <w:r w:rsidRPr="3A14DBFD">
        <w:rPr>
          <w:i/>
          <w:iCs/>
          <w:color w:val="FF3C49" w:themeColor="accent2"/>
        </w:rPr>
        <w:t xml:space="preserve">. </w:t>
      </w:r>
    </w:p>
    <w:p w14:paraId="14638B33" w14:textId="77777777" w:rsidR="0001010C" w:rsidRDefault="0001010C" w:rsidP="0001010C">
      <w:pPr>
        <w:pStyle w:val="Heading1"/>
      </w:pPr>
      <w:bookmarkStart w:id="367" w:name="_Toc129704208"/>
      <w:r>
        <w:t>Test Assurance</w:t>
      </w:r>
      <w:bookmarkEnd w:id="367"/>
      <w:r>
        <w:t xml:space="preserve"> </w:t>
      </w:r>
    </w:p>
    <w:p w14:paraId="49DFD8CD" w14:textId="77777777" w:rsidR="0001010C" w:rsidRPr="00EA55A7" w:rsidRDefault="0001010C" w:rsidP="0001010C">
      <w:pPr>
        <w:pStyle w:val="MHHSBody"/>
        <w:spacing w:after="0" w:line="240" w:lineRule="auto"/>
        <w:ind w:right="403"/>
        <w:rPr>
          <w:i/>
          <w:iCs/>
          <w:color w:val="FF0000"/>
        </w:rPr>
      </w:pPr>
      <w:r w:rsidRPr="3A14DBFD">
        <w:rPr>
          <w:i/>
          <w:iCs/>
          <w:color w:val="FF0000"/>
        </w:rPr>
        <w:t>This section should describe the test assurance process in detail and how Programme participants will carry out self-assurance on all their test</w:t>
      </w:r>
      <w:r>
        <w:rPr>
          <w:i/>
          <w:iCs/>
          <w:color w:val="FF0000"/>
        </w:rPr>
        <w:t>-</w:t>
      </w:r>
      <w:r w:rsidRPr="3A14DBFD">
        <w:rPr>
          <w:i/>
          <w:iCs/>
          <w:color w:val="FF0000"/>
        </w:rPr>
        <w:t xml:space="preserve">related deliverables and activities for </w:t>
      </w:r>
      <w:bookmarkStart w:id="368" w:name="_Int_9Zyl2qwc"/>
      <w:r w:rsidRPr="3A14DBFD">
        <w:rPr>
          <w:i/>
          <w:iCs/>
          <w:color w:val="FF0000"/>
        </w:rPr>
        <w:t>PIT</w:t>
      </w:r>
      <w:bookmarkEnd w:id="368"/>
      <w:r w:rsidRPr="3A14DBFD">
        <w:rPr>
          <w:i/>
          <w:iCs/>
          <w:color w:val="FF0000"/>
        </w:rPr>
        <w:t xml:space="preserve"> phase.</w:t>
      </w:r>
    </w:p>
    <w:p w14:paraId="2B8D0FEF" w14:textId="77777777" w:rsidR="0001010C" w:rsidRPr="00A74FD4" w:rsidRDefault="0001010C" w:rsidP="0001010C">
      <w:pPr>
        <w:pStyle w:val="MHHSBody"/>
        <w:spacing w:after="0" w:line="240" w:lineRule="auto"/>
        <w:ind w:right="403"/>
        <w:rPr>
          <w:i/>
          <w:iCs/>
          <w:color w:val="FF0000"/>
        </w:rPr>
      </w:pPr>
    </w:p>
    <w:p w14:paraId="5DA90709" w14:textId="77777777" w:rsidR="0001010C" w:rsidRPr="00EA55A7" w:rsidRDefault="0001010C" w:rsidP="0001010C">
      <w:pPr>
        <w:pStyle w:val="MHHSBody"/>
        <w:spacing w:after="0" w:line="240" w:lineRule="auto"/>
        <w:ind w:right="403"/>
        <w:rPr>
          <w:i/>
          <w:iCs/>
          <w:color w:val="FF0000"/>
        </w:rPr>
      </w:pPr>
      <w:r w:rsidRPr="00EA55A7">
        <w:rPr>
          <w:i/>
          <w:iCs/>
          <w:color w:val="FF0000"/>
        </w:rPr>
        <w:t xml:space="preserve">It should also describe any criteria for a Work-Off plan. </w:t>
      </w:r>
    </w:p>
    <w:p w14:paraId="6218722E" w14:textId="77777777" w:rsidR="009A47C6" w:rsidRDefault="009A47C6">
      <w:pPr>
        <w:spacing w:after="160" w:line="259" w:lineRule="auto"/>
        <w:rPr>
          <w:rFonts w:ascii="Arial" w:hAnsi="Arial" w:cs="Arial"/>
          <w:b/>
          <w:bCs/>
          <w:color w:val="5161FC" w:themeColor="accent1"/>
          <w:sz w:val="32"/>
          <w:szCs w:val="32"/>
        </w:rPr>
      </w:pPr>
      <w:r>
        <w:br w:type="page"/>
      </w:r>
    </w:p>
    <w:p w14:paraId="380719A3" w14:textId="51C0876E" w:rsidR="008C0F1B" w:rsidRDefault="00964306" w:rsidP="4C687D2C">
      <w:pPr>
        <w:pStyle w:val="Heading1"/>
      </w:pPr>
      <w:bookmarkStart w:id="369" w:name="_Toc129704209"/>
      <w:r>
        <w:t xml:space="preserve">Risks, </w:t>
      </w:r>
      <w:r w:rsidR="1FA86EDD">
        <w:t>Assumptions</w:t>
      </w:r>
      <w:r w:rsidR="00DD06AC">
        <w:t>, Issues</w:t>
      </w:r>
      <w:r w:rsidR="1FA86EDD">
        <w:t xml:space="preserve"> </w:t>
      </w:r>
      <w:r w:rsidR="00DD06AC">
        <w:t xml:space="preserve">and </w:t>
      </w:r>
      <w:r w:rsidR="1FA86EDD">
        <w:t>Dependencies</w:t>
      </w:r>
      <w:bookmarkEnd w:id="369"/>
    </w:p>
    <w:p w14:paraId="3562D214" w14:textId="77777777" w:rsidR="002C488B" w:rsidRDefault="002C488B" w:rsidP="002C488B">
      <w:pPr>
        <w:pStyle w:val="Heading2"/>
      </w:pPr>
      <w:bookmarkStart w:id="370" w:name="_Toc129704210"/>
      <w:r>
        <w:t>Risks</w:t>
      </w:r>
      <w:bookmarkEnd w:id="370"/>
    </w:p>
    <w:p w14:paraId="2B22182B" w14:textId="743F0FB1" w:rsidR="002C488B" w:rsidRDefault="002C488B" w:rsidP="002C488B">
      <w:pPr>
        <w:pStyle w:val="MHHSBody"/>
        <w:rPr>
          <w:i/>
          <w:iCs/>
          <w:color w:val="FF0000"/>
        </w:rPr>
      </w:pPr>
      <w:r w:rsidRPr="3A14DBFD">
        <w:rPr>
          <w:i/>
          <w:iCs/>
          <w:color w:val="FF0000"/>
        </w:rPr>
        <w:t xml:space="preserve">The focus within the section should be on risks that relate to and affect the testing </w:t>
      </w:r>
      <w:r w:rsidR="009823A6">
        <w:rPr>
          <w:i/>
          <w:iCs/>
          <w:color w:val="FF0000"/>
        </w:rPr>
        <w:t>in relation to</w:t>
      </w:r>
      <w:r w:rsidRPr="3A14DBFD">
        <w:rPr>
          <w:i/>
          <w:iCs/>
          <w:color w:val="FF0000"/>
        </w:rPr>
        <w:t xml:space="preserve"> this PIT </w:t>
      </w:r>
      <w:r w:rsidR="009823A6">
        <w:rPr>
          <w:i/>
          <w:iCs/>
          <w:color w:val="FF0000"/>
        </w:rPr>
        <w:t xml:space="preserve">test </w:t>
      </w:r>
      <w:r w:rsidR="000D6B93">
        <w:rPr>
          <w:i/>
          <w:iCs/>
          <w:color w:val="FF0000"/>
        </w:rPr>
        <w:t>stage</w:t>
      </w:r>
      <w:r w:rsidR="009823A6">
        <w:rPr>
          <w:i/>
          <w:iCs/>
          <w:color w:val="FF0000"/>
        </w:rPr>
        <w:t xml:space="preserve"> </w:t>
      </w:r>
      <w:r w:rsidRPr="3A14DBFD">
        <w:rPr>
          <w:i/>
          <w:iCs/>
          <w:color w:val="FF0000"/>
        </w:rPr>
        <w:t xml:space="preserve">Approach and Test </w:t>
      </w:r>
      <w:bookmarkStart w:id="371" w:name="_Int_VMWA6Fyw"/>
      <w:r w:rsidRPr="3A14DBFD">
        <w:rPr>
          <w:i/>
          <w:iCs/>
          <w:color w:val="FF0000"/>
        </w:rPr>
        <w:t>Plan</w:t>
      </w:r>
      <w:bookmarkEnd w:id="371"/>
      <w:r w:rsidRPr="3A14DBFD">
        <w:rPr>
          <w:i/>
          <w:iCs/>
          <w:color w:val="FF0000"/>
        </w:rPr>
        <w:t xml:space="preserve"> and its scope. Any non-testing related risks </w:t>
      </w:r>
      <w:bookmarkStart w:id="372" w:name="_Int_VclHZx1y"/>
      <w:r w:rsidRPr="3A14DBFD">
        <w:rPr>
          <w:i/>
          <w:iCs/>
          <w:color w:val="FF0000"/>
        </w:rPr>
        <w:t>identified</w:t>
      </w:r>
      <w:bookmarkEnd w:id="372"/>
      <w:r w:rsidRPr="3A14DBFD">
        <w:rPr>
          <w:i/>
          <w:iCs/>
          <w:color w:val="FF0000"/>
        </w:rPr>
        <w:t xml:space="preserve"> by the Programme participant should be </w:t>
      </w:r>
      <w:r w:rsidRPr="002C488B">
        <w:rPr>
          <w:i/>
          <w:iCs/>
          <w:color w:val="FF0000"/>
        </w:rPr>
        <w:t>listed below.</w:t>
      </w:r>
    </w:p>
    <w:tbl>
      <w:tblPr>
        <w:tblStyle w:val="ElexonBasicTable"/>
        <w:tblW w:w="0" w:type="auto"/>
        <w:tblInd w:w="-5" w:type="dxa"/>
        <w:tblLook w:val="04A0" w:firstRow="1" w:lastRow="0" w:firstColumn="1" w:lastColumn="0" w:noHBand="0" w:noVBand="1"/>
      </w:tblPr>
      <w:tblGrid>
        <w:gridCol w:w="1401"/>
        <w:gridCol w:w="2251"/>
        <w:gridCol w:w="2241"/>
        <w:gridCol w:w="2233"/>
        <w:gridCol w:w="2246"/>
      </w:tblGrid>
      <w:tr w:rsidR="002C488B" w14:paraId="7E21C4D8" w14:textId="77777777" w:rsidTr="00DF54B3">
        <w:trPr>
          <w:cnfStyle w:val="100000000000" w:firstRow="1" w:lastRow="0" w:firstColumn="0" w:lastColumn="0" w:oddVBand="0" w:evenVBand="0" w:oddHBand="0" w:evenHBand="0" w:firstRowFirstColumn="0" w:firstRowLastColumn="0" w:lastRowFirstColumn="0" w:lastRowLastColumn="0"/>
        </w:trPr>
        <w:tc>
          <w:tcPr>
            <w:tcW w:w="1401" w:type="dxa"/>
          </w:tcPr>
          <w:p w14:paraId="3B89A809" w14:textId="77777777" w:rsidR="002C488B" w:rsidRPr="00A74FD4" w:rsidRDefault="002C488B">
            <w:pPr>
              <w:pStyle w:val="MHHSBody"/>
              <w:rPr>
                <w:sz w:val="18"/>
                <w:szCs w:val="20"/>
              </w:rPr>
            </w:pPr>
            <w:r w:rsidRPr="00A74FD4">
              <w:rPr>
                <w:sz w:val="18"/>
                <w:szCs w:val="20"/>
              </w:rPr>
              <w:t>Risk No</w:t>
            </w:r>
          </w:p>
        </w:tc>
        <w:tc>
          <w:tcPr>
            <w:tcW w:w="2251" w:type="dxa"/>
          </w:tcPr>
          <w:p w14:paraId="2B004586" w14:textId="77777777" w:rsidR="002C488B" w:rsidRPr="00A74FD4" w:rsidRDefault="002C488B">
            <w:pPr>
              <w:pStyle w:val="MHHSBody"/>
              <w:rPr>
                <w:sz w:val="18"/>
                <w:szCs w:val="20"/>
              </w:rPr>
            </w:pPr>
            <w:r w:rsidRPr="00A74FD4">
              <w:rPr>
                <w:sz w:val="18"/>
                <w:szCs w:val="20"/>
              </w:rPr>
              <w:t>Risk Description</w:t>
            </w:r>
          </w:p>
        </w:tc>
        <w:tc>
          <w:tcPr>
            <w:tcW w:w="2241" w:type="dxa"/>
          </w:tcPr>
          <w:p w14:paraId="447800DE" w14:textId="77777777" w:rsidR="002C488B" w:rsidRPr="00A74FD4" w:rsidRDefault="002C488B">
            <w:pPr>
              <w:pStyle w:val="MHHSBody"/>
              <w:rPr>
                <w:sz w:val="18"/>
                <w:szCs w:val="20"/>
              </w:rPr>
            </w:pPr>
            <w:r w:rsidRPr="00A74FD4">
              <w:rPr>
                <w:sz w:val="18"/>
                <w:szCs w:val="20"/>
              </w:rPr>
              <w:t>Impact</w:t>
            </w:r>
          </w:p>
        </w:tc>
        <w:tc>
          <w:tcPr>
            <w:tcW w:w="2233" w:type="dxa"/>
          </w:tcPr>
          <w:p w14:paraId="4AC620A9" w14:textId="77777777" w:rsidR="002C488B" w:rsidRPr="00A74FD4" w:rsidRDefault="002C488B">
            <w:pPr>
              <w:pStyle w:val="MHHSBody"/>
              <w:rPr>
                <w:sz w:val="18"/>
                <w:szCs w:val="20"/>
              </w:rPr>
            </w:pPr>
            <w:r w:rsidRPr="00A74FD4">
              <w:rPr>
                <w:sz w:val="18"/>
                <w:szCs w:val="20"/>
              </w:rPr>
              <w:t>Owner</w:t>
            </w:r>
          </w:p>
        </w:tc>
        <w:tc>
          <w:tcPr>
            <w:tcW w:w="2246" w:type="dxa"/>
          </w:tcPr>
          <w:p w14:paraId="2DDFCF55" w14:textId="77777777" w:rsidR="002C488B" w:rsidRPr="00A74FD4" w:rsidRDefault="002C488B">
            <w:pPr>
              <w:pStyle w:val="MHHSBody"/>
              <w:rPr>
                <w:sz w:val="18"/>
                <w:szCs w:val="20"/>
              </w:rPr>
            </w:pPr>
            <w:r w:rsidRPr="00A74FD4">
              <w:rPr>
                <w:sz w:val="18"/>
                <w:szCs w:val="20"/>
              </w:rPr>
              <w:t>Mitigation</w:t>
            </w:r>
          </w:p>
        </w:tc>
      </w:tr>
      <w:tr w:rsidR="002C488B" w14:paraId="274598C0" w14:textId="77777777" w:rsidTr="00DF54B3">
        <w:tc>
          <w:tcPr>
            <w:tcW w:w="1401" w:type="dxa"/>
          </w:tcPr>
          <w:p w14:paraId="708991EB" w14:textId="77777777" w:rsidR="002C488B" w:rsidRPr="00A74FD4" w:rsidRDefault="002C488B">
            <w:pPr>
              <w:pStyle w:val="MHHSBody"/>
              <w:rPr>
                <w:i/>
                <w:color w:val="FF3C49" w:themeColor="accent2"/>
                <w:sz w:val="18"/>
                <w:szCs w:val="20"/>
              </w:rPr>
            </w:pPr>
            <w:r w:rsidRPr="00A74FD4">
              <w:rPr>
                <w:i/>
                <w:color w:val="FF3C49" w:themeColor="accent2"/>
                <w:sz w:val="18"/>
                <w:szCs w:val="20"/>
              </w:rPr>
              <w:t>R-1</w:t>
            </w:r>
          </w:p>
        </w:tc>
        <w:tc>
          <w:tcPr>
            <w:tcW w:w="2251" w:type="dxa"/>
          </w:tcPr>
          <w:p w14:paraId="68AFE386" w14:textId="77777777" w:rsidR="002C488B" w:rsidRPr="00A74FD4" w:rsidRDefault="002C488B">
            <w:pPr>
              <w:pStyle w:val="MHHSBody"/>
              <w:rPr>
                <w:i/>
                <w:color w:val="FF3C49" w:themeColor="accent2"/>
                <w:sz w:val="18"/>
                <w:szCs w:val="20"/>
              </w:rPr>
            </w:pPr>
            <w:r w:rsidRPr="00A74FD4">
              <w:rPr>
                <w:i/>
                <w:color w:val="FF3C49" w:themeColor="accent2"/>
                <w:sz w:val="18"/>
                <w:szCs w:val="20"/>
              </w:rPr>
              <w:t>Insert description</w:t>
            </w:r>
          </w:p>
        </w:tc>
        <w:tc>
          <w:tcPr>
            <w:tcW w:w="2241" w:type="dxa"/>
          </w:tcPr>
          <w:p w14:paraId="3EB86EF6" w14:textId="77777777" w:rsidR="002C488B" w:rsidRPr="00A74FD4" w:rsidRDefault="002C488B">
            <w:pPr>
              <w:pStyle w:val="MHHSBody"/>
              <w:rPr>
                <w:i/>
                <w:color w:val="FF3C49" w:themeColor="accent2"/>
                <w:sz w:val="18"/>
                <w:szCs w:val="20"/>
              </w:rPr>
            </w:pPr>
            <w:r w:rsidRPr="00A74FD4">
              <w:rPr>
                <w:i/>
                <w:color w:val="FF3C49" w:themeColor="accent2"/>
                <w:sz w:val="18"/>
                <w:szCs w:val="20"/>
              </w:rPr>
              <w:t>Describe how the risk could affect testing</w:t>
            </w:r>
          </w:p>
        </w:tc>
        <w:tc>
          <w:tcPr>
            <w:tcW w:w="2233" w:type="dxa"/>
          </w:tcPr>
          <w:p w14:paraId="4485A0B1" w14:textId="77777777" w:rsidR="002C488B" w:rsidRPr="00A74FD4" w:rsidRDefault="002C488B">
            <w:pPr>
              <w:pStyle w:val="MHHSBody"/>
              <w:rPr>
                <w:i/>
                <w:color w:val="FF3C49" w:themeColor="accent2"/>
                <w:sz w:val="18"/>
                <w:szCs w:val="20"/>
              </w:rPr>
            </w:pPr>
            <w:r w:rsidRPr="00A74FD4">
              <w:rPr>
                <w:i/>
                <w:color w:val="FF3C49" w:themeColor="accent2"/>
                <w:sz w:val="18"/>
                <w:szCs w:val="20"/>
              </w:rPr>
              <w:t>Set an owner</w:t>
            </w:r>
          </w:p>
        </w:tc>
        <w:tc>
          <w:tcPr>
            <w:tcW w:w="2246" w:type="dxa"/>
          </w:tcPr>
          <w:p w14:paraId="55729186" w14:textId="77777777" w:rsidR="002C488B" w:rsidRPr="00A74FD4" w:rsidRDefault="002C488B">
            <w:pPr>
              <w:pStyle w:val="MHHSBody"/>
              <w:rPr>
                <w:i/>
                <w:color w:val="FF3C49" w:themeColor="accent2"/>
                <w:sz w:val="18"/>
                <w:szCs w:val="20"/>
              </w:rPr>
            </w:pPr>
            <w:r w:rsidRPr="00A74FD4">
              <w:rPr>
                <w:i/>
                <w:color w:val="FF3C49" w:themeColor="accent2"/>
                <w:sz w:val="18"/>
                <w:szCs w:val="20"/>
              </w:rPr>
              <w:t>Describe what steps are being taken to mitigate the risk</w:t>
            </w:r>
          </w:p>
        </w:tc>
      </w:tr>
    </w:tbl>
    <w:p w14:paraId="7EE66B09" w14:textId="44EB6EED" w:rsidR="00537939" w:rsidRPr="00537939" w:rsidRDefault="002C488B" w:rsidP="001466DD">
      <w:pPr>
        <w:pStyle w:val="Caption"/>
      </w:pPr>
      <w:bookmarkStart w:id="373" w:name="_Toc129704085"/>
      <w:r>
        <w:t xml:space="preserve">Table </w:t>
      </w:r>
      <w:r w:rsidRPr="001466DD">
        <w:fldChar w:fldCharType="begin"/>
      </w:r>
      <w:r>
        <w:instrText xml:space="preserve"> SEQ Table \* ARABIC </w:instrText>
      </w:r>
      <w:r w:rsidRPr="001466DD">
        <w:fldChar w:fldCharType="separate"/>
      </w:r>
      <w:r w:rsidR="00952598">
        <w:rPr>
          <w:noProof/>
        </w:rPr>
        <w:t>5</w:t>
      </w:r>
      <w:r w:rsidRPr="001466DD">
        <w:fldChar w:fldCharType="end"/>
      </w:r>
      <w:r>
        <w:t xml:space="preserve"> Risk</w:t>
      </w:r>
      <w:r w:rsidR="005C5C4A">
        <w:t>s</w:t>
      </w:r>
      <w:bookmarkEnd w:id="373"/>
    </w:p>
    <w:p w14:paraId="7E752903" w14:textId="1EA07373" w:rsidR="008C0F1B" w:rsidRDefault="1FA86EDD" w:rsidP="385FD22C">
      <w:pPr>
        <w:pStyle w:val="Heading2"/>
      </w:pPr>
      <w:bookmarkStart w:id="374" w:name="_Toc129704211"/>
      <w:r>
        <w:t>Assumptions</w:t>
      </w:r>
      <w:bookmarkEnd w:id="374"/>
    </w:p>
    <w:p w14:paraId="4059FD2F" w14:textId="55D1D60F" w:rsidR="00B364C9" w:rsidRDefault="133BD630" w:rsidP="3A14DBFD">
      <w:pPr>
        <w:pStyle w:val="MHHSBody"/>
        <w:rPr>
          <w:i/>
          <w:iCs/>
          <w:color w:val="FF3C49" w:themeColor="accent2"/>
        </w:rPr>
      </w:pPr>
      <w:r w:rsidRPr="3A14DBFD">
        <w:rPr>
          <w:i/>
          <w:iCs/>
          <w:color w:val="FF3C49" w:themeColor="accent2"/>
        </w:rPr>
        <w:t xml:space="preserve">The focus within this section should be on assumptions that relate to and </w:t>
      </w:r>
      <w:r w:rsidR="5CAA97FE" w:rsidRPr="3A14DBFD">
        <w:rPr>
          <w:i/>
          <w:iCs/>
          <w:color w:val="FF3C49" w:themeColor="accent2"/>
        </w:rPr>
        <w:t>a</w:t>
      </w:r>
      <w:r w:rsidRPr="3A14DBFD">
        <w:rPr>
          <w:i/>
          <w:iCs/>
          <w:color w:val="FF3C49" w:themeColor="accent2"/>
        </w:rPr>
        <w:t xml:space="preserve">ffect the testing </w:t>
      </w:r>
      <w:r w:rsidR="009823A6">
        <w:rPr>
          <w:i/>
          <w:iCs/>
          <w:color w:val="FF0000"/>
        </w:rPr>
        <w:t>in relation to</w:t>
      </w:r>
      <w:r w:rsidR="009823A6" w:rsidRPr="3A14DBFD">
        <w:rPr>
          <w:i/>
          <w:iCs/>
          <w:color w:val="FF0000"/>
        </w:rPr>
        <w:t xml:space="preserve"> this PIT </w:t>
      </w:r>
      <w:r w:rsidR="009823A6">
        <w:rPr>
          <w:i/>
          <w:iCs/>
          <w:color w:val="FF0000"/>
        </w:rPr>
        <w:t xml:space="preserve">test </w:t>
      </w:r>
      <w:r w:rsidR="000D6B93">
        <w:rPr>
          <w:i/>
          <w:iCs/>
          <w:color w:val="FF0000"/>
        </w:rPr>
        <w:t>stage</w:t>
      </w:r>
      <w:r w:rsidR="009823A6">
        <w:rPr>
          <w:i/>
          <w:iCs/>
          <w:color w:val="FF0000"/>
        </w:rPr>
        <w:t xml:space="preserve"> </w:t>
      </w:r>
      <w:r w:rsidR="009823A6" w:rsidRPr="3A14DBFD">
        <w:rPr>
          <w:i/>
          <w:iCs/>
          <w:color w:val="FF0000"/>
        </w:rPr>
        <w:t>Approach and Test Plan and its scope</w:t>
      </w:r>
      <w:r w:rsidR="009823A6">
        <w:rPr>
          <w:i/>
          <w:iCs/>
          <w:color w:val="FF3C49" w:themeColor="accent2"/>
        </w:rPr>
        <w:t>. A</w:t>
      </w:r>
      <w:r w:rsidRPr="3A14DBFD">
        <w:rPr>
          <w:i/>
          <w:iCs/>
          <w:color w:val="FF3C49" w:themeColor="accent2"/>
        </w:rPr>
        <w:t xml:space="preserve">ny non-testing related assumptions </w:t>
      </w:r>
      <w:bookmarkStart w:id="375" w:name="_Int_BTdVbJCw"/>
      <w:r w:rsidRPr="3A14DBFD">
        <w:rPr>
          <w:i/>
          <w:iCs/>
          <w:color w:val="FF3C49" w:themeColor="accent2"/>
        </w:rPr>
        <w:t>identified</w:t>
      </w:r>
      <w:bookmarkEnd w:id="375"/>
      <w:r w:rsidRPr="3A14DBFD">
        <w:rPr>
          <w:i/>
          <w:iCs/>
          <w:color w:val="FF3C49" w:themeColor="accent2"/>
        </w:rPr>
        <w:t xml:space="preserve"> by the </w:t>
      </w:r>
      <w:r w:rsidR="5C0F7B1E" w:rsidRPr="3A14DBFD">
        <w:rPr>
          <w:i/>
          <w:iCs/>
          <w:color w:val="FF3C49" w:themeColor="accent2"/>
        </w:rPr>
        <w:t>P</w:t>
      </w:r>
      <w:r w:rsidRPr="3A14DBFD">
        <w:rPr>
          <w:i/>
          <w:iCs/>
          <w:color w:val="FF3C49" w:themeColor="accent2"/>
        </w:rPr>
        <w:t>rogramme participant should be listed</w:t>
      </w:r>
      <w:r w:rsidR="002C488B">
        <w:rPr>
          <w:i/>
          <w:iCs/>
          <w:color w:val="FF3C49" w:themeColor="accent2"/>
        </w:rPr>
        <w:t xml:space="preserve"> below</w:t>
      </w:r>
      <w:r w:rsidR="00676EF3">
        <w:rPr>
          <w:i/>
          <w:iCs/>
          <w:color w:val="FF3C49" w:themeColor="accent2"/>
        </w:rPr>
        <w:t>.</w:t>
      </w:r>
    </w:p>
    <w:tbl>
      <w:tblPr>
        <w:tblStyle w:val="ElexonBasicTable"/>
        <w:tblW w:w="0" w:type="auto"/>
        <w:tblLook w:val="04A0" w:firstRow="1" w:lastRow="0" w:firstColumn="1" w:lastColumn="0" w:noHBand="0" w:noVBand="1"/>
      </w:tblPr>
      <w:tblGrid>
        <w:gridCol w:w="1970"/>
        <w:gridCol w:w="4200"/>
        <w:gridCol w:w="4197"/>
      </w:tblGrid>
      <w:tr w:rsidR="0054678F" w14:paraId="7B8B07BF" w14:textId="77777777" w:rsidTr="00DF54B3">
        <w:trPr>
          <w:cnfStyle w:val="100000000000" w:firstRow="1" w:lastRow="0" w:firstColumn="0" w:lastColumn="0" w:oddVBand="0" w:evenVBand="0" w:oddHBand="0" w:evenHBand="0" w:firstRowFirstColumn="0" w:firstRowLastColumn="0" w:lastRowFirstColumn="0" w:lastRowLastColumn="0"/>
        </w:trPr>
        <w:tc>
          <w:tcPr>
            <w:tcW w:w="1970" w:type="dxa"/>
          </w:tcPr>
          <w:p w14:paraId="65A087F5" w14:textId="1DCDBB3A" w:rsidR="0054678F" w:rsidRPr="00A74FD4" w:rsidRDefault="0054678F" w:rsidP="00B364C9">
            <w:pPr>
              <w:pStyle w:val="MHHSBody"/>
              <w:rPr>
                <w:color w:val="FFFFFF" w:themeColor="background1"/>
                <w:sz w:val="18"/>
                <w:szCs w:val="20"/>
              </w:rPr>
            </w:pPr>
            <w:r w:rsidRPr="00A74FD4">
              <w:rPr>
                <w:color w:val="FFFFFF" w:themeColor="background1"/>
                <w:sz w:val="18"/>
                <w:szCs w:val="20"/>
              </w:rPr>
              <w:t>Assumption No</w:t>
            </w:r>
          </w:p>
        </w:tc>
        <w:tc>
          <w:tcPr>
            <w:tcW w:w="4200" w:type="dxa"/>
          </w:tcPr>
          <w:p w14:paraId="5A8CBF48" w14:textId="70B3959A" w:rsidR="0054678F" w:rsidRPr="00A74FD4" w:rsidRDefault="0054678F" w:rsidP="00B364C9">
            <w:pPr>
              <w:pStyle w:val="MHHSBody"/>
              <w:rPr>
                <w:color w:val="FFFFFF" w:themeColor="background1"/>
                <w:sz w:val="18"/>
                <w:szCs w:val="20"/>
              </w:rPr>
            </w:pPr>
            <w:r w:rsidRPr="00A74FD4">
              <w:rPr>
                <w:color w:val="FFFFFF" w:themeColor="background1"/>
                <w:sz w:val="18"/>
                <w:szCs w:val="20"/>
              </w:rPr>
              <w:t>Assumption Description</w:t>
            </w:r>
          </w:p>
        </w:tc>
        <w:tc>
          <w:tcPr>
            <w:tcW w:w="4197" w:type="dxa"/>
          </w:tcPr>
          <w:p w14:paraId="649321F8" w14:textId="169A7E72" w:rsidR="0054678F" w:rsidRPr="00A74FD4" w:rsidRDefault="0054678F" w:rsidP="00B364C9">
            <w:pPr>
              <w:pStyle w:val="MHHSBody"/>
              <w:rPr>
                <w:color w:val="FFFFFF" w:themeColor="background1"/>
                <w:sz w:val="18"/>
                <w:szCs w:val="20"/>
              </w:rPr>
            </w:pPr>
            <w:r w:rsidRPr="00A74FD4">
              <w:rPr>
                <w:color w:val="FFFFFF" w:themeColor="background1"/>
                <w:sz w:val="18"/>
                <w:szCs w:val="20"/>
              </w:rPr>
              <w:t>Rationale</w:t>
            </w:r>
          </w:p>
        </w:tc>
      </w:tr>
      <w:tr w:rsidR="0054678F" w14:paraId="3103334A" w14:textId="77777777" w:rsidTr="00DF54B3">
        <w:tc>
          <w:tcPr>
            <w:tcW w:w="1970" w:type="dxa"/>
          </w:tcPr>
          <w:p w14:paraId="1FB536BB" w14:textId="0ACA6D07" w:rsidR="0054678F" w:rsidRPr="00A74FD4" w:rsidRDefault="00247AD3" w:rsidP="00B364C9">
            <w:pPr>
              <w:pStyle w:val="MHHSBody"/>
              <w:rPr>
                <w:i/>
                <w:color w:val="FF3C49" w:themeColor="accent2"/>
                <w:sz w:val="18"/>
                <w:szCs w:val="20"/>
              </w:rPr>
            </w:pPr>
            <w:r w:rsidRPr="00A74FD4">
              <w:rPr>
                <w:i/>
                <w:color w:val="FF3C49" w:themeColor="accent2"/>
                <w:sz w:val="18"/>
                <w:szCs w:val="20"/>
              </w:rPr>
              <w:t>A-1</w:t>
            </w:r>
          </w:p>
        </w:tc>
        <w:tc>
          <w:tcPr>
            <w:tcW w:w="4200" w:type="dxa"/>
          </w:tcPr>
          <w:p w14:paraId="06015FA8" w14:textId="42C3577A" w:rsidR="0054678F" w:rsidRPr="00A74FD4" w:rsidRDefault="00247AD3" w:rsidP="00B364C9">
            <w:pPr>
              <w:pStyle w:val="MHHSBody"/>
              <w:rPr>
                <w:i/>
                <w:color w:val="FF3C49" w:themeColor="accent2"/>
                <w:sz w:val="18"/>
                <w:szCs w:val="20"/>
              </w:rPr>
            </w:pPr>
            <w:r w:rsidRPr="00A74FD4">
              <w:rPr>
                <w:i/>
                <w:color w:val="FF3C49" w:themeColor="accent2"/>
                <w:sz w:val="18"/>
                <w:szCs w:val="20"/>
              </w:rPr>
              <w:t>Describe the assumption</w:t>
            </w:r>
          </w:p>
        </w:tc>
        <w:tc>
          <w:tcPr>
            <w:tcW w:w="4197" w:type="dxa"/>
          </w:tcPr>
          <w:p w14:paraId="7DBF5A96" w14:textId="361D6370" w:rsidR="0054678F" w:rsidRPr="00A74FD4" w:rsidRDefault="00247AD3" w:rsidP="00B364C9">
            <w:pPr>
              <w:pStyle w:val="MHHSBody"/>
              <w:rPr>
                <w:i/>
                <w:color w:val="FF3C49" w:themeColor="accent2"/>
                <w:sz w:val="18"/>
                <w:szCs w:val="20"/>
              </w:rPr>
            </w:pPr>
            <w:r w:rsidRPr="00A74FD4">
              <w:rPr>
                <w:i/>
                <w:color w:val="FF3C49" w:themeColor="accent2"/>
                <w:sz w:val="18"/>
                <w:szCs w:val="20"/>
              </w:rPr>
              <w:t>Summarise why the assumption is needed</w:t>
            </w:r>
          </w:p>
        </w:tc>
      </w:tr>
    </w:tbl>
    <w:p w14:paraId="2121B33F" w14:textId="36DC4217" w:rsidR="0054678F" w:rsidRDefault="00F74129" w:rsidP="00F74129">
      <w:pPr>
        <w:pStyle w:val="Caption"/>
      </w:pPr>
      <w:bookmarkStart w:id="376" w:name="_Toc129704086"/>
      <w:r>
        <w:t xml:space="preserve">Table </w:t>
      </w:r>
      <w:r w:rsidR="00F73CB0">
        <w:fldChar w:fldCharType="begin"/>
      </w:r>
      <w:r w:rsidR="00F73CB0">
        <w:instrText xml:space="preserve"> SEQ Table \* ARABIC </w:instrText>
      </w:r>
      <w:r w:rsidR="00F73CB0">
        <w:fldChar w:fldCharType="separate"/>
      </w:r>
      <w:r w:rsidR="00952598">
        <w:rPr>
          <w:noProof/>
        </w:rPr>
        <w:t>6</w:t>
      </w:r>
      <w:r w:rsidR="00F73CB0">
        <w:fldChar w:fldCharType="end"/>
      </w:r>
      <w:r>
        <w:t xml:space="preserve"> Assumptions</w:t>
      </w:r>
      <w:bookmarkEnd w:id="376"/>
    </w:p>
    <w:p w14:paraId="6DDC0988" w14:textId="77777777" w:rsidR="002C488B" w:rsidRDefault="002C488B" w:rsidP="002C488B">
      <w:pPr>
        <w:pStyle w:val="Heading2"/>
        <w:numPr>
          <w:ilvl w:val="1"/>
          <w:numId w:val="25"/>
        </w:numPr>
      </w:pPr>
      <w:bookmarkStart w:id="377" w:name="_Toc129704212"/>
      <w:r>
        <w:t>Issues</w:t>
      </w:r>
      <w:bookmarkEnd w:id="377"/>
    </w:p>
    <w:p w14:paraId="2D668E09" w14:textId="4B648EB6" w:rsidR="002C488B" w:rsidRDefault="002C488B" w:rsidP="002C488B">
      <w:pPr>
        <w:pStyle w:val="MHHSBody"/>
        <w:rPr>
          <w:i/>
          <w:iCs/>
          <w:color w:val="FF0000"/>
        </w:rPr>
      </w:pPr>
      <w:r w:rsidRPr="3A14DBFD">
        <w:rPr>
          <w:i/>
          <w:iCs/>
          <w:color w:val="FF0000"/>
        </w:rPr>
        <w:t xml:space="preserve">The focus within the section should be on issues that relate to and affect the testing </w:t>
      </w:r>
      <w:r w:rsidR="00446677">
        <w:rPr>
          <w:i/>
          <w:iCs/>
          <w:color w:val="FF0000"/>
        </w:rPr>
        <w:t>in relation to</w:t>
      </w:r>
      <w:r w:rsidR="00446677" w:rsidRPr="3A14DBFD">
        <w:rPr>
          <w:i/>
          <w:iCs/>
          <w:color w:val="FF0000"/>
        </w:rPr>
        <w:t xml:space="preserve"> this PIT </w:t>
      </w:r>
      <w:r w:rsidR="00446677">
        <w:rPr>
          <w:i/>
          <w:iCs/>
          <w:color w:val="FF0000"/>
        </w:rPr>
        <w:t xml:space="preserve">test </w:t>
      </w:r>
      <w:r w:rsidR="000D6B93">
        <w:rPr>
          <w:i/>
          <w:iCs/>
          <w:color w:val="FF0000"/>
        </w:rPr>
        <w:t>stage</w:t>
      </w:r>
      <w:r w:rsidR="00446677">
        <w:rPr>
          <w:i/>
          <w:iCs/>
          <w:color w:val="FF0000"/>
        </w:rPr>
        <w:t xml:space="preserve"> </w:t>
      </w:r>
      <w:r w:rsidR="00446677" w:rsidRPr="3A14DBFD">
        <w:rPr>
          <w:i/>
          <w:iCs/>
          <w:color w:val="FF0000"/>
        </w:rPr>
        <w:t>Approach and Test Plan and its scope</w:t>
      </w:r>
      <w:r w:rsidRPr="3A14DBFD">
        <w:rPr>
          <w:i/>
          <w:iCs/>
          <w:color w:val="FF0000"/>
        </w:rPr>
        <w:t xml:space="preserve">. Any non-testing related issues </w:t>
      </w:r>
      <w:bookmarkStart w:id="378" w:name="_Int_h0UJsglL"/>
      <w:r w:rsidRPr="3A14DBFD">
        <w:rPr>
          <w:i/>
          <w:iCs/>
          <w:color w:val="FF0000"/>
        </w:rPr>
        <w:t>identified</w:t>
      </w:r>
      <w:bookmarkEnd w:id="378"/>
      <w:r w:rsidRPr="3A14DBFD">
        <w:rPr>
          <w:i/>
          <w:iCs/>
          <w:color w:val="FF0000"/>
        </w:rPr>
        <w:t xml:space="preserve"> by the Programme participant should be listed </w:t>
      </w:r>
      <w:r w:rsidRPr="002C488B">
        <w:rPr>
          <w:i/>
          <w:iCs/>
          <w:color w:val="FF0000"/>
        </w:rPr>
        <w:t>below.</w:t>
      </w:r>
    </w:p>
    <w:tbl>
      <w:tblPr>
        <w:tblStyle w:val="ElexonBasicTable"/>
        <w:tblW w:w="0" w:type="auto"/>
        <w:tblInd w:w="-5" w:type="dxa"/>
        <w:tblLook w:val="04A0" w:firstRow="1" w:lastRow="0" w:firstColumn="1" w:lastColumn="0" w:noHBand="0" w:noVBand="1"/>
      </w:tblPr>
      <w:tblGrid>
        <w:gridCol w:w="2105"/>
        <w:gridCol w:w="8267"/>
      </w:tblGrid>
      <w:tr w:rsidR="002C488B" w14:paraId="44E3773B" w14:textId="77777777" w:rsidTr="00DF54B3">
        <w:trPr>
          <w:cnfStyle w:val="100000000000" w:firstRow="1" w:lastRow="0" w:firstColumn="0" w:lastColumn="0" w:oddVBand="0" w:evenVBand="0" w:oddHBand="0" w:evenHBand="0" w:firstRowFirstColumn="0" w:firstRowLastColumn="0" w:lastRowFirstColumn="0" w:lastRowLastColumn="0"/>
        </w:trPr>
        <w:tc>
          <w:tcPr>
            <w:tcW w:w="2105" w:type="dxa"/>
          </w:tcPr>
          <w:p w14:paraId="549DBD17" w14:textId="77777777" w:rsidR="002C488B" w:rsidRPr="00A74FD4" w:rsidRDefault="002C488B">
            <w:pPr>
              <w:pStyle w:val="MHHSBody"/>
              <w:rPr>
                <w:color w:val="FFFFFF" w:themeColor="background1"/>
                <w:sz w:val="18"/>
                <w:szCs w:val="20"/>
              </w:rPr>
            </w:pPr>
            <w:r w:rsidRPr="00A74FD4">
              <w:rPr>
                <w:color w:val="FFFFFF" w:themeColor="background1"/>
                <w:sz w:val="18"/>
                <w:szCs w:val="20"/>
              </w:rPr>
              <w:t>Issue No</w:t>
            </w:r>
          </w:p>
        </w:tc>
        <w:tc>
          <w:tcPr>
            <w:tcW w:w="8267" w:type="dxa"/>
          </w:tcPr>
          <w:p w14:paraId="426C0408" w14:textId="77777777" w:rsidR="002C488B" w:rsidRPr="00A74FD4" w:rsidRDefault="002C488B">
            <w:pPr>
              <w:pStyle w:val="MHHSBody"/>
              <w:rPr>
                <w:color w:val="FFFFFF" w:themeColor="background1"/>
                <w:sz w:val="18"/>
                <w:szCs w:val="20"/>
              </w:rPr>
            </w:pPr>
            <w:r w:rsidRPr="00A74FD4">
              <w:rPr>
                <w:color w:val="FFFFFF" w:themeColor="background1"/>
                <w:sz w:val="18"/>
                <w:szCs w:val="20"/>
              </w:rPr>
              <w:t>Issue Description</w:t>
            </w:r>
          </w:p>
        </w:tc>
      </w:tr>
      <w:tr w:rsidR="002C488B" w14:paraId="59C52D94" w14:textId="77777777" w:rsidTr="00DF54B3">
        <w:tc>
          <w:tcPr>
            <w:tcW w:w="2105" w:type="dxa"/>
          </w:tcPr>
          <w:p w14:paraId="6561E17B" w14:textId="77777777" w:rsidR="002C488B" w:rsidRPr="00A74FD4" w:rsidRDefault="002C488B">
            <w:pPr>
              <w:pStyle w:val="MHHSBody"/>
              <w:rPr>
                <w:i/>
                <w:color w:val="FF0000"/>
                <w:sz w:val="18"/>
                <w:szCs w:val="20"/>
              </w:rPr>
            </w:pPr>
            <w:r w:rsidRPr="00A74FD4">
              <w:rPr>
                <w:i/>
                <w:color w:val="FF0000"/>
                <w:sz w:val="18"/>
                <w:szCs w:val="20"/>
              </w:rPr>
              <w:t>I-1</w:t>
            </w:r>
          </w:p>
        </w:tc>
        <w:tc>
          <w:tcPr>
            <w:tcW w:w="8267" w:type="dxa"/>
          </w:tcPr>
          <w:p w14:paraId="77141DB9" w14:textId="77777777" w:rsidR="002C488B" w:rsidRPr="00A74FD4" w:rsidRDefault="002C488B">
            <w:pPr>
              <w:pStyle w:val="MHHSBody"/>
              <w:rPr>
                <w:i/>
                <w:color w:val="FF0000"/>
                <w:sz w:val="18"/>
                <w:szCs w:val="20"/>
              </w:rPr>
            </w:pPr>
            <w:r w:rsidRPr="00A74FD4">
              <w:rPr>
                <w:i/>
                <w:color w:val="FF0000"/>
                <w:sz w:val="18"/>
                <w:szCs w:val="20"/>
              </w:rPr>
              <w:t>Describe the issue</w:t>
            </w:r>
          </w:p>
        </w:tc>
      </w:tr>
    </w:tbl>
    <w:p w14:paraId="35829BAE" w14:textId="6BF3DB2A" w:rsidR="002B1225" w:rsidRPr="002B1225" w:rsidRDefault="002C488B" w:rsidP="009012B5">
      <w:pPr>
        <w:pStyle w:val="Caption"/>
      </w:pPr>
      <w:bookmarkStart w:id="379" w:name="_Toc129704087"/>
      <w:r>
        <w:t xml:space="preserve">Table </w:t>
      </w:r>
      <w:r>
        <w:fldChar w:fldCharType="begin"/>
      </w:r>
      <w:r>
        <w:instrText xml:space="preserve"> SEQ Table \* ARABIC </w:instrText>
      </w:r>
      <w:r>
        <w:fldChar w:fldCharType="separate"/>
      </w:r>
      <w:r w:rsidR="00952598">
        <w:rPr>
          <w:noProof/>
        </w:rPr>
        <w:t>7</w:t>
      </w:r>
      <w:r>
        <w:fldChar w:fldCharType="end"/>
      </w:r>
      <w:r>
        <w:t xml:space="preserve"> Issues</w:t>
      </w:r>
      <w:bookmarkEnd w:id="379"/>
    </w:p>
    <w:p w14:paraId="28AA315D" w14:textId="31206914" w:rsidR="008C0F1B" w:rsidRDefault="1FA86EDD" w:rsidP="67938CCD">
      <w:pPr>
        <w:pStyle w:val="Heading2"/>
      </w:pPr>
      <w:bookmarkStart w:id="380" w:name="_Toc129704213"/>
      <w:r>
        <w:t>Dependencies</w:t>
      </w:r>
      <w:bookmarkEnd w:id="380"/>
    </w:p>
    <w:p w14:paraId="1E67A42E" w14:textId="0732D8E5" w:rsidR="009A22F7" w:rsidRDefault="5195C862" w:rsidP="3A14DBFD">
      <w:pPr>
        <w:pStyle w:val="MHHSBody"/>
        <w:rPr>
          <w:i/>
          <w:iCs/>
          <w:color w:val="FF3C49" w:themeColor="accent2"/>
        </w:rPr>
      </w:pPr>
      <w:r w:rsidRPr="3A14DBFD">
        <w:rPr>
          <w:i/>
          <w:iCs/>
          <w:color w:val="FF3C49" w:themeColor="accent2"/>
        </w:rPr>
        <w:t xml:space="preserve">The focus within this section should be on dependencies that relate to and </w:t>
      </w:r>
      <w:r w:rsidR="5CAA97FE" w:rsidRPr="3A14DBFD">
        <w:rPr>
          <w:i/>
          <w:iCs/>
          <w:color w:val="FF3C49" w:themeColor="accent2"/>
        </w:rPr>
        <w:t>a</w:t>
      </w:r>
      <w:r w:rsidRPr="3A14DBFD">
        <w:rPr>
          <w:i/>
          <w:iCs/>
          <w:color w:val="FF3C49" w:themeColor="accent2"/>
        </w:rPr>
        <w:t xml:space="preserve">ffect the testing </w:t>
      </w:r>
      <w:r w:rsidR="00446677">
        <w:rPr>
          <w:i/>
          <w:iCs/>
          <w:color w:val="FF0000"/>
        </w:rPr>
        <w:t>in relation to</w:t>
      </w:r>
      <w:r w:rsidR="00446677" w:rsidRPr="3A14DBFD">
        <w:rPr>
          <w:i/>
          <w:iCs/>
          <w:color w:val="FF0000"/>
        </w:rPr>
        <w:t xml:space="preserve"> this PIT </w:t>
      </w:r>
      <w:r w:rsidR="00446677">
        <w:rPr>
          <w:i/>
          <w:iCs/>
          <w:color w:val="FF0000"/>
        </w:rPr>
        <w:t xml:space="preserve">test </w:t>
      </w:r>
      <w:r w:rsidR="000D6B93">
        <w:rPr>
          <w:i/>
          <w:iCs/>
          <w:color w:val="FF0000"/>
        </w:rPr>
        <w:t>stage</w:t>
      </w:r>
      <w:r w:rsidR="00446677">
        <w:rPr>
          <w:i/>
          <w:iCs/>
          <w:color w:val="FF0000"/>
        </w:rPr>
        <w:t xml:space="preserve"> </w:t>
      </w:r>
      <w:r w:rsidR="00446677" w:rsidRPr="3A14DBFD">
        <w:rPr>
          <w:i/>
          <w:iCs/>
          <w:color w:val="FF0000"/>
        </w:rPr>
        <w:t>Approach and Test Plan and its scope</w:t>
      </w:r>
      <w:r w:rsidR="00446677">
        <w:rPr>
          <w:i/>
          <w:iCs/>
          <w:color w:val="FF3C49" w:themeColor="accent2"/>
        </w:rPr>
        <w:t>.</w:t>
      </w:r>
      <w:r w:rsidRPr="3A14DBFD">
        <w:rPr>
          <w:i/>
          <w:iCs/>
          <w:color w:val="FF3C49" w:themeColor="accent2"/>
        </w:rPr>
        <w:t xml:space="preserve"> </w:t>
      </w:r>
      <w:r w:rsidR="00446677">
        <w:rPr>
          <w:i/>
          <w:iCs/>
          <w:color w:val="FF3C49" w:themeColor="accent2"/>
        </w:rPr>
        <w:t>A</w:t>
      </w:r>
      <w:r w:rsidRPr="3A14DBFD">
        <w:rPr>
          <w:i/>
          <w:iCs/>
          <w:color w:val="FF3C49" w:themeColor="accent2"/>
        </w:rPr>
        <w:t xml:space="preserve">ny non-testing related dependencies </w:t>
      </w:r>
      <w:bookmarkStart w:id="381" w:name="_Int_U8kxWMln"/>
      <w:r w:rsidRPr="3A14DBFD">
        <w:rPr>
          <w:i/>
          <w:iCs/>
          <w:color w:val="FF3C49" w:themeColor="accent2"/>
        </w:rPr>
        <w:t>identified</w:t>
      </w:r>
      <w:bookmarkEnd w:id="381"/>
      <w:r w:rsidRPr="3A14DBFD">
        <w:rPr>
          <w:i/>
          <w:iCs/>
          <w:color w:val="FF3C49" w:themeColor="accent2"/>
        </w:rPr>
        <w:t xml:space="preserve"> by the Programme participant should be listed</w:t>
      </w:r>
      <w:r w:rsidR="002C488B">
        <w:rPr>
          <w:i/>
          <w:iCs/>
          <w:color w:val="FF3C49" w:themeColor="accent2"/>
        </w:rPr>
        <w:t xml:space="preserve"> below</w:t>
      </w:r>
      <w:r w:rsidR="00676EF3">
        <w:rPr>
          <w:i/>
          <w:iCs/>
          <w:color w:val="FF3C49" w:themeColor="accent2"/>
        </w:rPr>
        <w:t>.</w:t>
      </w:r>
    </w:p>
    <w:tbl>
      <w:tblPr>
        <w:tblStyle w:val="ElexonBasicTable"/>
        <w:tblW w:w="0" w:type="auto"/>
        <w:tblInd w:w="-5" w:type="dxa"/>
        <w:tblLook w:val="04A0" w:firstRow="1" w:lastRow="0" w:firstColumn="1" w:lastColumn="0" w:noHBand="0" w:noVBand="1"/>
      </w:tblPr>
      <w:tblGrid>
        <w:gridCol w:w="2393"/>
        <w:gridCol w:w="7979"/>
      </w:tblGrid>
      <w:tr w:rsidR="008C72E0" w14:paraId="5C22C772" w14:textId="77777777" w:rsidTr="00DF54B3">
        <w:trPr>
          <w:cnfStyle w:val="100000000000" w:firstRow="1" w:lastRow="0" w:firstColumn="0" w:lastColumn="0" w:oddVBand="0" w:evenVBand="0" w:oddHBand="0" w:evenHBand="0" w:firstRowFirstColumn="0" w:firstRowLastColumn="0" w:lastRowFirstColumn="0" w:lastRowLastColumn="0"/>
        </w:trPr>
        <w:tc>
          <w:tcPr>
            <w:tcW w:w="2393" w:type="dxa"/>
          </w:tcPr>
          <w:p w14:paraId="65F6AAF5" w14:textId="7DEFF8F7" w:rsidR="008C72E0" w:rsidRPr="00A74FD4" w:rsidRDefault="008C72E0" w:rsidP="00D10089">
            <w:pPr>
              <w:pStyle w:val="MHHSBody"/>
              <w:rPr>
                <w:sz w:val="18"/>
                <w:szCs w:val="20"/>
              </w:rPr>
            </w:pPr>
            <w:r w:rsidRPr="00A74FD4">
              <w:rPr>
                <w:sz w:val="18"/>
                <w:szCs w:val="20"/>
              </w:rPr>
              <w:t>Dependency No</w:t>
            </w:r>
          </w:p>
        </w:tc>
        <w:tc>
          <w:tcPr>
            <w:tcW w:w="7979" w:type="dxa"/>
          </w:tcPr>
          <w:p w14:paraId="43097037" w14:textId="3DC205F6" w:rsidR="008C72E0" w:rsidRPr="00A74FD4" w:rsidRDefault="008C72E0" w:rsidP="00D10089">
            <w:pPr>
              <w:pStyle w:val="MHHSBody"/>
              <w:rPr>
                <w:sz w:val="18"/>
                <w:szCs w:val="20"/>
              </w:rPr>
            </w:pPr>
            <w:r w:rsidRPr="00A74FD4">
              <w:rPr>
                <w:sz w:val="18"/>
                <w:szCs w:val="20"/>
              </w:rPr>
              <w:t>Dependency Description</w:t>
            </w:r>
          </w:p>
        </w:tc>
      </w:tr>
      <w:tr w:rsidR="008C72E0" w14:paraId="488FA1B0" w14:textId="77777777" w:rsidTr="00DF54B3">
        <w:tc>
          <w:tcPr>
            <w:tcW w:w="2393" w:type="dxa"/>
          </w:tcPr>
          <w:p w14:paraId="3D4A359C" w14:textId="039B7235" w:rsidR="008C72E0" w:rsidRPr="00A74FD4" w:rsidRDefault="00196F44" w:rsidP="00D10089">
            <w:pPr>
              <w:pStyle w:val="MHHSBody"/>
              <w:rPr>
                <w:i/>
                <w:color w:val="FF3C49" w:themeColor="accent2"/>
                <w:sz w:val="18"/>
                <w:szCs w:val="20"/>
              </w:rPr>
            </w:pPr>
            <w:r w:rsidRPr="00A74FD4">
              <w:rPr>
                <w:i/>
                <w:color w:val="FF3C49" w:themeColor="accent2"/>
                <w:sz w:val="18"/>
                <w:szCs w:val="20"/>
              </w:rPr>
              <w:t xml:space="preserve">D-1 </w:t>
            </w:r>
          </w:p>
        </w:tc>
        <w:tc>
          <w:tcPr>
            <w:tcW w:w="7979" w:type="dxa"/>
          </w:tcPr>
          <w:p w14:paraId="62F7694D" w14:textId="0E191D43" w:rsidR="008C72E0" w:rsidRPr="00A74FD4" w:rsidRDefault="00196F44" w:rsidP="00D10089">
            <w:pPr>
              <w:pStyle w:val="MHHSBody"/>
              <w:rPr>
                <w:i/>
                <w:color w:val="FF3C49" w:themeColor="accent2"/>
                <w:sz w:val="18"/>
                <w:szCs w:val="20"/>
              </w:rPr>
            </w:pPr>
            <w:r w:rsidRPr="00A74FD4">
              <w:rPr>
                <w:i/>
                <w:color w:val="FF3C49" w:themeColor="accent2"/>
                <w:sz w:val="18"/>
                <w:szCs w:val="20"/>
              </w:rPr>
              <w:t>Describe the dependency</w:t>
            </w:r>
          </w:p>
        </w:tc>
      </w:tr>
    </w:tbl>
    <w:p w14:paraId="1A60A4F0" w14:textId="249E7165" w:rsidR="00D10089" w:rsidRPr="00D10089" w:rsidRDefault="00F74129" w:rsidP="00F74129">
      <w:pPr>
        <w:pStyle w:val="Caption"/>
      </w:pPr>
      <w:bookmarkStart w:id="382" w:name="_Toc129704088"/>
      <w:r>
        <w:t xml:space="preserve">Table </w:t>
      </w:r>
      <w:r w:rsidR="00F73CB0">
        <w:fldChar w:fldCharType="begin"/>
      </w:r>
      <w:r w:rsidR="00F73CB0">
        <w:instrText xml:space="preserve"> SEQ Table \* ARABIC </w:instrText>
      </w:r>
      <w:r w:rsidR="00F73CB0">
        <w:fldChar w:fldCharType="separate"/>
      </w:r>
      <w:r w:rsidR="00952598">
        <w:rPr>
          <w:noProof/>
        </w:rPr>
        <w:t>8</w:t>
      </w:r>
      <w:r w:rsidR="00F73CB0">
        <w:fldChar w:fldCharType="end"/>
      </w:r>
      <w:r>
        <w:t xml:space="preserve"> Dependencies</w:t>
      </w:r>
      <w:bookmarkEnd w:id="382"/>
    </w:p>
    <w:p w14:paraId="5AE7EDFC" w14:textId="77777777" w:rsidR="008944C6" w:rsidRPr="00A74FD4" w:rsidRDefault="008944C6">
      <w:pPr>
        <w:spacing w:after="160" w:line="259" w:lineRule="auto"/>
        <w:rPr>
          <w:rFonts w:ascii="Arial" w:hAnsi="Arial" w:cs="Arial"/>
          <w:b/>
          <w:bCs/>
          <w:color w:val="5161FC" w:themeColor="accent1"/>
          <w:sz w:val="32"/>
          <w:szCs w:val="32"/>
        </w:rPr>
      </w:pPr>
      <w:r w:rsidRPr="00A74FD4">
        <w:br w:type="page"/>
      </w:r>
    </w:p>
    <w:p w14:paraId="116E5D9C" w14:textId="14E972DB" w:rsidR="008C0F1B" w:rsidRDefault="1FA86EDD" w:rsidP="6400C217">
      <w:pPr>
        <w:pStyle w:val="Heading1"/>
        <w:numPr>
          <w:ilvl w:val="0"/>
          <w:numId w:val="0"/>
        </w:numPr>
      </w:pPr>
      <w:bookmarkStart w:id="383" w:name="_Toc129704214"/>
      <w:r>
        <w:t>Appendix</w:t>
      </w:r>
      <w:bookmarkEnd w:id="383"/>
    </w:p>
    <w:p w14:paraId="454597F8" w14:textId="04D6CB3C" w:rsidR="008F1C6E" w:rsidRDefault="00564820" w:rsidP="00523707">
      <w:pPr>
        <w:pStyle w:val="MHHSBody"/>
        <w:rPr>
          <w:rFonts w:cstheme="minorHAnsi"/>
        </w:rPr>
      </w:pPr>
      <w:r>
        <w:rPr>
          <w:i/>
          <w:iCs/>
          <w:color w:val="FF0000"/>
        </w:rPr>
        <w:t>Any appendi</w:t>
      </w:r>
      <w:r w:rsidR="00A34CD6">
        <w:rPr>
          <w:i/>
          <w:iCs/>
          <w:color w:val="FF0000"/>
        </w:rPr>
        <w:t>x should be added here.</w:t>
      </w:r>
    </w:p>
    <w:p w14:paraId="570E9D3E" w14:textId="29084FA8" w:rsidR="00B12DDA" w:rsidRPr="00BA4774" w:rsidRDefault="00B12DDA" w:rsidP="00FA0AA5">
      <w:pPr>
        <w:pStyle w:val="MHHSBody"/>
        <w:spacing w:line="240" w:lineRule="auto"/>
        <w:ind w:left="720" w:right="56"/>
        <w:rPr>
          <w:rFonts w:cstheme="minorHAnsi"/>
        </w:rPr>
      </w:pPr>
    </w:p>
    <w:sectPr w:rsidR="00B12DDA" w:rsidRPr="00BA4774" w:rsidSect="008944C6">
      <w:headerReference w:type="default" r:id="rId12"/>
      <w:footerReference w:type="default" r:id="rId13"/>
      <w:headerReference w:type="first" r:id="rId14"/>
      <w:footerReference w:type="first" r:id="rId15"/>
      <w:pgSz w:w="11906" w:h="16838" w:code="9"/>
      <w:pgMar w:top="680" w:right="849"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6FF4" w14:textId="77777777" w:rsidR="00B32DC4" w:rsidRDefault="00B32DC4" w:rsidP="007F1A2A">
      <w:pPr>
        <w:spacing w:after="0" w:line="240" w:lineRule="auto"/>
      </w:pPr>
      <w:r>
        <w:separator/>
      </w:r>
    </w:p>
  </w:endnote>
  <w:endnote w:type="continuationSeparator" w:id="0">
    <w:p w14:paraId="311EA0C4" w14:textId="77777777" w:rsidR="00B32DC4" w:rsidRDefault="00B32DC4" w:rsidP="007F1A2A">
      <w:pPr>
        <w:spacing w:after="0" w:line="240" w:lineRule="auto"/>
      </w:pPr>
      <w:r>
        <w:continuationSeparator/>
      </w:r>
    </w:p>
  </w:endnote>
  <w:endnote w:type="continuationNotice" w:id="1">
    <w:p w14:paraId="47C2524D" w14:textId="77777777" w:rsidR="00B32DC4" w:rsidRDefault="00B32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0C52DE61" w:rsidR="0060586B" w:rsidRPr="00EC05FE" w:rsidRDefault="0060586B"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802096">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E2210A">
              <w:rPr>
                <w:noProof/>
              </w:rPr>
              <w:t>13</w:t>
            </w:r>
            <w:r w:rsidRPr="008345BA">
              <w:fldChar w:fldCharType="end"/>
            </w:r>
            <w:r w:rsidRPr="008345BA">
              <w:t xml:space="preserve"> of </w:t>
            </w:r>
            <w:r>
              <w:fldChar w:fldCharType="begin"/>
            </w:r>
            <w:r>
              <w:instrText xml:space="preserve"> NUMPAGES  </w:instrText>
            </w:r>
            <w:r>
              <w:fldChar w:fldCharType="separate"/>
            </w:r>
            <w:r w:rsidR="00E2210A">
              <w:rPr>
                <w:noProof/>
              </w:rPr>
              <w:t>13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33CB370A" w:rsidR="0060586B" w:rsidRDefault="0060586B"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802096">
      <w:rPr>
        <w:noProof/>
      </w:rPr>
      <w:t>2023</w:t>
    </w:r>
    <w:r>
      <w:fldChar w:fldCharType="end"/>
    </w:r>
    <w:r>
      <w:tab/>
    </w:r>
    <w:r>
      <w:tab/>
    </w:r>
    <w:r>
      <w:tab/>
    </w:r>
  </w:p>
  <w:p w14:paraId="535EFADA" w14:textId="68EAE4A8" w:rsidR="0060586B" w:rsidRPr="00EC05FE" w:rsidRDefault="0060586B"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FDDF" w14:textId="77777777" w:rsidR="00B32DC4" w:rsidRDefault="00B32DC4" w:rsidP="007F1A2A">
      <w:pPr>
        <w:spacing w:after="0" w:line="240" w:lineRule="auto"/>
      </w:pPr>
      <w:r>
        <w:separator/>
      </w:r>
    </w:p>
  </w:footnote>
  <w:footnote w:type="continuationSeparator" w:id="0">
    <w:p w14:paraId="357AF513" w14:textId="77777777" w:rsidR="00B32DC4" w:rsidRDefault="00B32DC4" w:rsidP="007F1A2A">
      <w:pPr>
        <w:spacing w:after="0" w:line="240" w:lineRule="auto"/>
      </w:pPr>
      <w:r>
        <w:continuationSeparator/>
      </w:r>
    </w:p>
  </w:footnote>
  <w:footnote w:type="continuationNotice" w:id="1">
    <w:p w14:paraId="54AE6671" w14:textId="77777777" w:rsidR="00B32DC4" w:rsidRDefault="00B32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599" w14:textId="78A96505" w:rsidR="0060586B" w:rsidRPr="00D51039" w:rsidRDefault="0060586B" w:rsidP="00D31E0A">
    <w:pPr>
      <w:pStyle w:val="Header"/>
    </w:pPr>
    <w:r>
      <w:fldChar w:fldCharType="begin"/>
    </w:r>
    <w:r>
      <w:instrText xml:space="preserve"> STYLEREF  Title  \* MERGEFORMAT </w:instrText>
    </w:r>
    <w:r>
      <w:rPr>
        <w:b w:val="0"/>
        <w:bCs/>
        <w:noProof/>
        <w:lang w:val="en-US"/>
      </w:rPr>
      <w:fldChar w:fldCharType="end"/>
    </w:r>
  </w:p>
  <w:p w14:paraId="0F871EEE" w14:textId="2037A8E9" w:rsidR="0060586B" w:rsidRPr="00D51039" w:rsidRDefault="0060586B" w:rsidP="00D51039">
    <w:pPr>
      <w:pStyle w:val="Header"/>
    </w:pPr>
    <w:r>
      <w:fldChar w:fldCharType="begin"/>
    </w:r>
    <w:r>
      <w:instrText xml:space="preserve"> STYLEREF  Title  \* MERGEFORMAT </w:instrText>
    </w:r>
    <w:r>
      <w:rPr>
        <w:b w:val="0"/>
        <w:bCs/>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60586B" w:rsidRDefault="0060586B" w:rsidP="00EC05FE">
    <w:pPr>
      <w:pStyle w:val="Header"/>
      <w:rPr>
        <w:noProof/>
      </w:rPr>
    </w:pPr>
    <w:r>
      <w:rPr>
        <w:noProof/>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60586B" w:rsidRDefault="0060586B" w:rsidP="00EC05FE">
    <w:pPr>
      <w:pStyle w:val="Header"/>
      <w:rPr>
        <w:noProof/>
      </w:rPr>
    </w:pPr>
  </w:p>
  <w:p w14:paraId="507A4038" w14:textId="428D40CD" w:rsidR="0060586B" w:rsidRDefault="0060586B" w:rsidP="00EC05FE">
    <w:pPr>
      <w:pStyle w:val="Header"/>
      <w:rPr>
        <w:noProof/>
      </w:rPr>
    </w:pPr>
  </w:p>
  <w:p w14:paraId="405E6E79" w14:textId="77777777" w:rsidR="0060586B" w:rsidRPr="00EC05FE" w:rsidRDefault="0060586B" w:rsidP="00EC05FE">
    <w:pPr>
      <w:pStyle w:val="Header"/>
    </w:pPr>
  </w:p>
</w:hdr>
</file>

<file path=word/intelligence2.xml><?xml version="1.0" encoding="utf-8"?>
<int2:intelligence xmlns:int2="http://schemas.microsoft.com/office/intelligence/2020/intelligence" xmlns:oel="http://schemas.microsoft.com/office/2019/extlst">
  <int2:observations>
    <int2:textHash int2:hashCode="dQXqG2YD0zDsVn" int2:id="98uS48ON">
      <int2:state int2:value="Rejected" int2:type="LegacyProofing"/>
    </int2:textHash>
    <int2:textHash int2:hashCode="ni8UUdXdlt6RIo" int2:id="HakTsbTB">
      <int2:state int2:value="Rejected" int2:type="LegacyProofing"/>
    </int2:textHash>
    <int2:textHash int2:hashCode="B4dycl0AnfoSfb" int2:id="JuOd3Tkl">
      <int2:state int2:value="Rejected" int2:type="LegacyProofing"/>
    </int2:textHash>
    <int2:textHash int2:hashCode="FTIK4o64yGvdSb" int2:id="X2OInXiR">
      <int2:state int2:value="Rejected" int2:type="LegacyProofing"/>
    </int2:textHash>
    <int2:textHash int2:hashCode="mp37jLuwGiXdQY" int2:id="aZdaLXfZ">
      <int2:state int2:value="Rejected" int2:type="LegacyProofing"/>
    </int2:textHash>
    <int2:textHash int2:hashCode="6KCJs7Op8LVlhW" int2:id="lKWkanv2">
      <int2:state int2:value="Rejected" int2:type="LegacyProofing"/>
    </int2:textHash>
    <int2:textHash int2:hashCode="dX/du3182+J+A1" int2:id="lfE2dbBh">
      <int2:state int2:value="Rejected" int2:type="LegacyProofing"/>
    </int2:textHash>
    <int2:textHash int2:hashCode="ba+89hDp+BiXtl" int2:id="tOfRiek1">
      <int2:state int2:value="Rejected" int2:type="LegacyProofing"/>
    </int2:textHash>
    <int2:textHash int2:hashCode="SlYFDncvjWIs3o" int2:id="xmzPp55N">
      <int2:state int2:value="Rejected" int2:type="LegacyProofing"/>
    </int2:textHash>
    <int2:bookmark int2:bookmarkName="_Int_bewx1BFs" int2:invalidationBookmarkName="" int2:hashCode="SradH0SdDJdch8" int2:id="4YMsJ9DH">
      <int2:state int2:value="Rejected" int2:type="AugLoop_Text_Critique"/>
    </int2:bookmark>
    <int2:bookmark int2:bookmarkName="_Int_VMWA6Fyw" int2:invalidationBookmarkName="" int2:hashCode="ri+YoJn+WFXDES" int2:id="6lfzB3xB">
      <int2:state int2:value="Rejected" int2:type="LegacyProofing"/>
    </int2:bookmark>
    <int2:bookmark int2:bookmarkName="_Int_KI0jeBAF" int2:invalidationBookmarkName="" int2:hashCode="SradH0SdDJdch8" int2:id="LIF9roi4">
      <int2:state int2:value="Rejected" int2:type="AugLoop_Text_Critique"/>
    </int2:bookmark>
    <int2:bookmark int2:bookmarkName="_Int_ERiKNBDS" int2:invalidationBookmarkName="" int2:hashCode="SradH0SdDJdch8" int2:id="eaZlkjUh">
      <int2:state int2:value="Rejected" int2:type="AugLoop_Text_Critique"/>
    </int2:bookmark>
    <int2:bookmark int2:bookmarkName="_Int_9Zyl2qwc" int2:invalidationBookmarkName="" int2:hashCode="IXJVh7Hnugadvj" int2:id="gRWHRLgu">
      <int2:state int2:value="Rejected" int2:type="AugLoop_Acronyms_AcronymsCritique"/>
    </int2:bookmark>
    <int2:bookmark int2:bookmarkName="_Int_oj6viE9v" int2:invalidationBookmarkName="" int2:hashCode="SradH0SdDJdch8" int2:id="mZCkXocu">
      <int2:state int2:value="Rejected" int2:type="AugLoop_Text_Critique"/>
    </int2:bookmark>
    <int2:bookmark int2:bookmarkName="_Int_h0UJsglL" int2:invalidationBookmarkName="" int2:hashCode="ZanletI6wlweVG" int2:id="mxYri9ld">
      <int2:state int2:value="Rejected" int2:type="AugLoop_Text_Critique"/>
    </int2:bookmark>
    <int2:bookmark int2:bookmarkName="_Int_BTdVbJCw" int2:invalidationBookmarkName="" int2:hashCode="ZanletI6wlweVG" int2:id="nRtCwy0X">
      <int2:state int2:value="Rejected" int2:type="AugLoop_Text_Critique"/>
    </int2:bookmark>
    <int2:bookmark int2:bookmarkName="_Int_3xkQTfpn" int2:invalidationBookmarkName="" int2:hashCode="T2uh1uCfFUtYOn" int2:id="ng0TESHW">
      <int2:state int2:value="Rejected" int2:type="AugLoop_Text_Critique"/>
    </int2:bookmark>
    <int2:bookmark int2:bookmarkName="_Int_VclHZx1y" int2:invalidationBookmarkName="" int2:hashCode="ZanletI6wlweVG" int2:id="oMTLbdui">
      <int2:state int2:value="Rejected" int2:type="AugLoop_Text_Critique"/>
    </int2:bookmark>
    <int2:bookmark int2:bookmarkName="_Int_U8kxWMln" int2:invalidationBookmarkName="" int2:hashCode="ZanletI6wlweVG" int2:id="rzmRccyF">
      <int2:state int2:value="Rejected" int2:type="AugLoop_Text_Critique"/>
    </int2:bookmark>
    <int2:bookmark int2:bookmarkName="_Int_s5LYbraY" int2:invalidationBookmarkName="" int2:hashCode="Misg/15vGxeaYP" int2:id="vWesMOQ1">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CA67BFD"/>
    <w:multiLevelType w:val="hybridMultilevel"/>
    <w:tmpl w:val="CEA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279A"/>
    <w:multiLevelType w:val="hybridMultilevel"/>
    <w:tmpl w:val="DBF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C1079"/>
    <w:multiLevelType w:val="hybridMultilevel"/>
    <w:tmpl w:val="6B7C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BE935DC"/>
    <w:multiLevelType w:val="multilevel"/>
    <w:tmpl w:val="8C285DFC"/>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4078D"/>
    <w:multiLevelType w:val="hybridMultilevel"/>
    <w:tmpl w:val="C33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13FED"/>
    <w:multiLevelType w:val="hybridMultilevel"/>
    <w:tmpl w:val="348AEB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0"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423E4"/>
    <w:multiLevelType w:val="hybridMultilevel"/>
    <w:tmpl w:val="368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71E9D"/>
    <w:multiLevelType w:val="hybridMultilevel"/>
    <w:tmpl w:val="4E72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9CD97"/>
    <w:multiLevelType w:val="hybridMultilevel"/>
    <w:tmpl w:val="FFFFFFFF"/>
    <w:styleLink w:val="Elexonnumber"/>
    <w:lvl w:ilvl="0" w:tplc="64CEA68A">
      <w:start w:val="1"/>
      <w:numFmt w:val="decimal"/>
      <w:lvlText w:val="%1"/>
      <w:lvlJc w:val="left"/>
      <w:pPr>
        <w:ind w:left="720" w:hanging="360"/>
      </w:pPr>
    </w:lvl>
    <w:lvl w:ilvl="1" w:tplc="A6CC7774">
      <w:start w:val="1"/>
      <w:numFmt w:val="lowerLetter"/>
      <w:lvlText w:val="%2."/>
      <w:lvlJc w:val="left"/>
      <w:pPr>
        <w:ind w:left="1440" w:hanging="360"/>
      </w:pPr>
    </w:lvl>
    <w:lvl w:ilvl="2" w:tplc="1C22C7E2">
      <w:start w:val="1"/>
      <w:numFmt w:val="lowerRoman"/>
      <w:lvlText w:val="%3."/>
      <w:lvlJc w:val="right"/>
      <w:pPr>
        <w:ind w:left="2160" w:hanging="180"/>
      </w:pPr>
    </w:lvl>
    <w:lvl w:ilvl="3" w:tplc="CF2E9ADA">
      <w:start w:val="1"/>
      <w:numFmt w:val="decimal"/>
      <w:lvlText w:val="%4."/>
      <w:lvlJc w:val="left"/>
      <w:pPr>
        <w:ind w:left="2880" w:hanging="360"/>
      </w:pPr>
    </w:lvl>
    <w:lvl w:ilvl="4" w:tplc="24EA93A4">
      <w:start w:val="1"/>
      <w:numFmt w:val="lowerLetter"/>
      <w:lvlText w:val="%5."/>
      <w:lvlJc w:val="left"/>
      <w:pPr>
        <w:ind w:left="3600" w:hanging="360"/>
      </w:pPr>
    </w:lvl>
    <w:lvl w:ilvl="5" w:tplc="A336F694">
      <w:start w:val="1"/>
      <w:numFmt w:val="lowerRoman"/>
      <w:lvlText w:val="%6."/>
      <w:lvlJc w:val="right"/>
      <w:pPr>
        <w:ind w:left="4320" w:hanging="180"/>
      </w:pPr>
    </w:lvl>
    <w:lvl w:ilvl="6" w:tplc="284A2D70">
      <w:start w:val="1"/>
      <w:numFmt w:val="decimal"/>
      <w:lvlText w:val="%7."/>
      <w:lvlJc w:val="left"/>
      <w:pPr>
        <w:ind w:left="5040" w:hanging="360"/>
      </w:pPr>
    </w:lvl>
    <w:lvl w:ilvl="7" w:tplc="A0AA3018">
      <w:start w:val="1"/>
      <w:numFmt w:val="lowerLetter"/>
      <w:lvlText w:val="%8."/>
      <w:lvlJc w:val="left"/>
      <w:pPr>
        <w:ind w:left="5760" w:hanging="360"/>
      </w:pPr>
    </w:lvl>
    <w:lvl w:ilvl="8" w:tplc="8AAA12CA">
      <w:start w:val="1"/>
      <w:numFmt w:val="lowerRoman"/>
      <w:lvlText w:val="%9."/>
      <w:lvlJc w:val="right"/>
      <w:pPr>
        <w:ind w:left="6480" w:hanging="180"/>
      </w:pPr>
    </w:lvl>
  </w:abstractNum>
  <w:abstractNum w:abstractNumId="14" w15:restartNumberingAfterBreak="0">
    <w:nsid w:val="5C8C2BD1"/>
    <w:multiLevelType w:val="hybridMultilevel"/>
    <w:tmpl w:val="6BFC1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72AF8"/>
    <w:multiLevelType w:val="hybridMultilevel"/>
    <w:tmpl w:val="98FEC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D80689"/>
    <w:multiLevelType w:val="hybridMultilevel"/>
    <w:tmpl w:val="B20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C1F1C"/>
    <w:multiLevelType w:val="hybridMultilevel"/>
    <w:tmpl w:val="5698939A"/>
    <w:lvl w:ilvl="0" w:tplc="E806D26A">
      <w:start w:val="1"/>
      <w:numFmt w:val="bullet"/>
      <w:lvlText w:val=""/>
      <w:lvlJc w:val="left"/>
      <w:pPr>
        <w:ind w:left="720" w:hanging="360"/>
      </w:pPr>
      <w:rPr>
        <w:rFonts w:ascii="Wingdings" w:hAnsi="Wingdings" w:hint="default"/>
        <w:color w:val="00A3E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32F3B"/>
    <w:multiLevelType w:val="hybridMultilevel"/>
    <w:tmpl w:val="361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F213C"/>
    <w:multiLevelType w:val="hybridMultilevel"/>
    <w:tmpl w:val="78B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83562AB"/>
    <w:multiLevelType w:val="hybridMultilevel"/>
    <w:tmpl w:val="F37A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21B43"/>
    <w:multiLevelType w:val="hybridMultilevel"/>
    <w:tmpl w:val="091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643443">
    <w:abstractNumId w:val="0"/>
  </w:num>
  <w:num w:numId="2" w16cid:durableId="1672946183">
    <w:abstractNumId w:val="5"/>
  </w:num>
  <w:num w:numId="3" w16cid:durableId="112288035">
    <w:abstractNumId w:val="4"/>
  </w:num>
  <w:num w:numId="4" w16cid:durableId="1304890849">
    <w:abstractNumId w:val="20"/>
  </w:num>
  <w:num w:numId="5" w16cid:durableId="1959019488">
    <w:abstractNumId w:val="10"/>
  </w:num>
  <w:num w:numId="6" w16cid:durableId="807095109">
    <w:abstractNumId w:val="6"/>
  </w:num>
  <w:num w:numId="7" w16cid:durableId="794061566">
    <w:abstractNumId w:val="13"/>
  </w:num>
  <w:num w:numId="8" w16cid:durableId="947351968">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548037081">
    <w:abstractNumId w:val="14"/>
  </w:num>
  <w:num w:numId="10" w16cid:durableId="874274886">
    <w:abstractNumId w:val="11"/>
  </w:num>
  <w:num w:numId="11" w16cid:durableId="362025311">
    <w:abstractNumId w:val="18"/>
  </w:num>
  <w:num w:numId="12" w16cid:durableId="781804716">
    <w:abstractNumId w:val="22"/>
  </w:num>
  <w:num w:numId="13" w16cid:durableId="1854874384">
    <w:abstractNumId w:val="3"/>
  </w:num>
  <w:num w:numId="14" w16cid:durableId="808519949">
    <w:abstractNumId w:val="1"/>
  </w:num>
  <w:num w:numId="15" w16cid:durableId="1010983743">
    <w:abstractNumId w:val="12"/>
  </w:num>
  <w:num w:numId="16" w16cid:durableId="1937052358">
    <w:abstractNumId w:val="2"/>
  </w:num>
  <w:num w:numId="17" w16cid:durableId="591400931">
    <w:abstractNumId w:val="7"/>
  </w:num>
  <w:num w:numId="18" w16cid:durableId="1069814718">
    <w:abstractNumId w:val="19"/>
  </w:num>
  <w:num w:numId="19" w16cid:durableId="1314330801">
    <w:abstractNumId w:val="17"/>
  </w:num>
  <w:num w:numId="20" w16cid:durableId="734546107">
    <w:abstractNumId w:val="8"/>
  </w:num>
  <w:num w:numId="21" w16cid:durableId="1161434621">
    <w:abstractNumId w:val="16"/>
  </w:num>
  <w:num w:numId="22" w16cid:durableId="104080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8533643">
    <w:abstractNumId w:val="21"/>
  </w:num>
  <w:num w:numId="24" w16cid:durableId="1100104221">
    <w:abstractNumId w:val="15"/>
  </w:num>
  <w:num w:numId="25" w16cid:durableId="1010378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3998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288"/>
    <w:rsid w:val="00000B92"/>
    <w:rsid w:val="000012D7"/>
    <w:rsid w:val="000013BB"/>
    <w:rsid w:val="0000157E"/>
    <w:rsid w:val="000015CB"/>
    <w:rsid w:val="000016CE"/>
    <w:rsid w:val="000018A8"/>
    <w:rsid w:val="00001E53"/>
    <w:rsid w:val="000021B7"/>
    <w:rsid w:val="000027B6"/>
    <w:rsid w:val="0000287B"/>
    <w:rsid w:val="000030A5"/>
    <w:rsid w:val="00003A83"/>
    <w:rsid w:val="00003C79"/>
    <w:rsid w:val="000044CC"/>
    <w:rsid w:val="0000468F"/>
    <w:rsid w:val="000046A6"/>
    <w:rsid w:val="000046C4"/>
    <w:rsid w:val="00004E2E"/>
    <w:rsid w:val="000052AC"/>
    <w:rsid w:val="0000674B"/>
    <w:rsid w:val="0000682F"/>
    <w:rsid w:val="000069AF"/>
    <w:rsid w:val="00006ABF"/>
    <w:rsid w:val="00006EB1"/>
    <w:rsid w:val="00006EC3"/>
    <w:rsid w:val="00006EDA"/>
    <w:rsid w:val="000077B0"/>
    <w:rsid w:val="0001010C"/>
    <w:rsid w:val="000108AE"/>
    <w:rsid w:val="00010E5F"/>
    <w:rsid w:val="00010F0E"/>
    <w:rsid w:val="00010F97"/>
    <w:rsid w:val="000110B6"/>
    <w:rsid w:val="000110CA"/>
    <w:rsid w:val="00011413"/>
    <w:rsid w:val="000117E1"/>
    <w:rsid w:val="00011BDB"/>
    <w:rsid w:val="00011D3B"/>
    <w:rsid w:val="0001204C"/>
    <w:rsid w:val="000122E4"/>
    <w:rsid w:val="00012DF4"/>
    <w:rsid w:val="00013033"/>
    <w:rsid w:val="00013D3A"/>
    <w:rsid w:val="00014DC2"/>
    <w:rsid w:val="00015FB7"/>
    <w:rsid w:val="00016487"/>
    <w:rsid w:val="000164DC"/>
    <w:rsid w:val="000164FF"/>
    <w:rsid w:val="0001659F"/>
    <w:rsid w:val="000165AB"/>
    <w:rsid w:val="0001689E"/>
    <w:rsid w:val="00016D92"/>
    <w:rsid w:val="00016FB9"/>
    <w:rsid w:val="00017C82"/>
    <w:rsid w:val="000201A7"/>
    <w:rsid w:val="000201C1"/>
    <w:rsid w:val="00020C46"/>
    <w:rsid w:val="000213FF"/>
    <w:rsid w:val="00021DE4"/>
    <w:rsid w:val="00022243"/>
    <w:rsid w:val="00022775"/>
    <w:rsid w:val="00022779"/>
    <w:rsid w:val="0002294C"/>
    <w:rsid w:val="00022A47"/>
    <w:rsid w:val="000234FD"/>
    <w:rsid w:val="00023578"/>
    <w:rsid w:val="00023CB4"/>
    <w:rsid w:val="00024430"/>
    <w:rsid w:val="000246DC"/>
    <w:rsid w:val="0002489C"/>
    <w:rsid w:val="00024FF5"/>
    <w:rsid w:val="000250F5"/>
    <w:rsid w:val="00025278"/>
    <w:rsid w:val="000254E4"/>
    <w:rsid w:val="00025528"/>
    <w:rsid w:val="000257D5"/>
    <w:rsid w:val="0002599C"/>
    <w:rsid w:val="00025E95"/>
    <w:rsid w:val="00026944"/>
    <w:rsid w:val="00026B67"/>
    <w:rsid w:val="0002702F"/>
    <w:rsid w:val="00027B23"/>
    <w:rsid w:val="0002C81E"/>
    <w:rsid w:val="0003063E"/>
    <w:rsid w:val="00030876"/>
    <w:rsid w:val="00030C59"/>
    <w:rsid w:val="00030CBF"/>
    <w:rsid w:val="00030E22"/>
    <w:rsid w:val="000319C6"/>
    <w:rsid w:val="0003296A"/>
    <w:rsid w:val="00032AF5"/>
    <w:rsid w:val="00033589"/>
    <w:rsid w:val="0003412A"/>
    <w:rsid w:val="00034DDE"/>
    <w:rsid w:val="00034F92"/>
    <w:rsid w:val="0003522F"/>
    <w:rsid w:val="000361F5"/>
    <w:rsid w:val="000366BB"/>
    <w:rsid w:val="00036880"/>
    <w:rsid w:val="000368A3"/>
    <w:rsid w:val="0003692D"/>
    <w:rsid w:val="00036A40"/>
    <w:rsid w:val="00036A7E"/>
    <w:rsid w:val="00036D49"/>
    <w:rsid w:val="00036DD6"/>
    <w:rsid w:val="00036DDF"/>
    <w:rsid w:val="00036E5C"/>
    <w:rsid w:val="00037343"/>
    <w:rsid w:val="00037457"/>
    <w:rsid w:val="000376D2"/>
    <w:rsid w:val="00037A69"/>
    <w:rsid w:val="00037A87"/>
    <w:rsid w:val="00037C61"/>
    <w:rsid w:val="00040132"/>
    <w:rsid w:val="000406AE"/>
    <w:rsid w:val="000408CF"/>
    <w:rsid w:val="00040AA8"/>
    <w:rsid w:val="0004106F"/>
    <w:rsid w:val="00041194"/>
    <w:rsid w:val="000411A7"/>
    <w:rsid w:val="00041601"/>
    <w:rsid w:val="00041D2A"/>
    <w:rsid w:val="00041DCB"/>
    <w:rsid w:val="0004242B"/>
    <w:rsid w:val="0004264B"/>
    <w:rsid w:val="00042A7F"/>
    <w:rsid w:val="000435BA"/>
    <w:rsid w:val="00043B92"/>
    <w:rsid w:val="00043FA4"/>
    <w:rsid w:val="0004465A"/>
    <w:rsid w:val="00044767"/>
    <w:rsid w:val="00044E12"/>
    <w:rsid w:val="0004511F"/>
    <w:rsid w:val="00045986"/>
    <w:rsid w:val="00045F1F"/>
    <w:rsid w:val="000466EE"/>
    <w:rsid w:val="00046700"/>
    <w:rsid w:val="00046E41"/>
    <w:rsid w:val="00046EC8"/>
    <w:rsid w:val="0004701D"/>
    <w:rsid w:val="00047339"/>
    <w:rsid w:val="00047512"/>
    <w:rsid w:val="000478A6"/>
    <w:rsid w:val="00047914"/>
    <w:rsid w:val="00047979"/>
    <w:rsid w:val="00047C12"/>
    <w:rsid w:val="00050176"/>
    <w:rsid w:val="000505DC"/>
    <w:rsid w:val="000506BF"/>
    <w:rsid w:val="0005092F"/>
    <w:rsid w:val="00051247"/>
    <w:rsid w:val="00051305"/>
    <w:rsid w:val="0005169D"/>
    <w:rsid w:val="000518E3"/>
    <w:rsid w:val="00051B75"/>
    <w:rsid w:val="00051C6A"/>
    <w:rsid w:val="00052033"/>
    <w:rsid w:val="000521B1"/>
    <w:rsid w:val="00052270"/>
    <w:rsid w:val="0005267B"/>
    <w:rsid w:val="00052A66"/>
    <w:rsid w:val="00052D66"/>
    <w:rsid w:val="00052DB5"/>
    <w:rsid w:val="00053072"/>
    <w:rsid w:val="00053184"/>
    <w:rsid w:val="000539E7"/>
    <w:rsid w:val="00053B5E"/>
    <w:rsid w:val="000546DB"/>
    <w:rsid w:val="000546FC"/>
    <w:rsid w:val="00054DB5"/>
    <w:rsid w:val="00054E99"/>
    <w:rsid w:val="0005511C"/>
    <w:rsid w:val="000552B9"/>
    <w:rsid w:val="0005533E"/>
    <w:rsid w:val="00055386"/>
    <w:rsid w:val="00055943"/>
    <w:rsid w:val="00055CF9"/>
    <w:rsid w:val="00056373"/>
    <w:rsid w:val="0005685F"/>
    <w:rsid w:val="0005692B"/>
    <w:rsid w:val="00056959"/>
    <w:rsid w:val="00056F72"/>
    <w:rsid w:val="000570E6"/>
    <w:rsid w:val="000570ED"/>
    <w:rsid w:val="000574AD"/>
    <w:rsid w:val="00060276"/>
    <w:rsid w:val="00060506"/>
    <w:rsid w:val="00060781"/>
    <w:rsid w:val="00060D18"/>
    <w:rsid w:val="00060F0C"/>
    <w:rsid w:val="00061481"/>
    <w:rsid w:val="00061752"/>
    <w:rsid w:val="00061881"/>
    <w:rsid w:val="00061B52"/>
    <w:rsid w:val="00061B77"/>
    <w:rsid w:val="00061B95"/>
    <w:rsid w:val="00062623"/>
    <w:rsid w:val="00062912"/>
    <w:rsid w:val="000631AD"/>
    <w:rsid w:val="00063745"/>
    <w:rsid w:val="000638C9"/>
    <w:rsid w:val="0006429F"/>
    <w:rsid w:val="000644AE"/>
    <w:rsid w:val="000647C2"/>
    <w:rsid w:val="0006494F"/>
    <w:rsid w:val="00064A26"/>
    <w:rsid w:val="00064A2D"/>
    <w:rsid w:val="00065F59"/>
    <w:rsid w:val="00067C3A"/>
    <w:rsid w:val="00067D4F"/>
    <w:rsid w:val="00071002"/>
    <w:rsid w:val="0007136B"/>
    <w:rsid w:val="000719EA"/>
    <w:rsid w:val="00071E22"/>
    <w:rsid w:val="000724DD"/>
    <w:rsid w:val="00072ABE"/>
    <w:rsid w:val="00072B12"/>
    <w:rsid w:val="00072BCA"/>
    <w:rsid w:val="00072ED2"/>
    <w:rsid w:val="00073125"/>
    <w:rsid w:val="00074680"/>
    <w:rsid w:val="000753D0"/>
    <w:rsid w:val="000754C1"/>
    <w:rsid w:val="00075666"/>
    <w:rsid w:val="0007575B"/>
    <w:rsid w:val="00075A55"/>
    <w:rsid w:val="00075AEA"/>
    <w:rsid w:val="00075CDF"/>
    <w:rsid w:val="000762DB"/>
    <w:rsid w:val="000772A7"/>
    <w:rsid w:val="000776E7"/>
    <w:rsid w:val="00080028"/>
    <w:rsid w:val="0008052A"/>
    <w:rsid w:val="00080730"/>
    <w:rsid w:val="00080738"/>
    <w:rsid w:val="000808AB"/>
    <w:rsid w:val="00080A7C"/>
    <w:rsid w:val="00080C5B"/>
    <w:rsid w:val="00080D24"/>
    <w:rsid w:val="00080FAA"/>
    <w:rsid w:val="0008128D"/>
    <w:rsid w:val="00081401"/>
    <w:rsid w:val="00081938"/>
    <w:rsid w:val="0008199A"/>
    <w:rsid w:val="000819C6"/>
    <w:rsid w:val="00082D36"/>
    <w:rsid w:val="00083141"/>
    <w:rsid w:val="0008333D"/>
    <w:rsid w:val="000837F0"/>
    <w:rsid w:val="00083A47"/>
    <w:rsid w:val="00083D21"/>
    <w:rsid w:val="00083EAF"/>
    <w:rsid w:val="00084259"/>
    <w:rsid w:val="00084BB9"/>
    <w:rsid w:val="00084E60"/>
    <w:rsid w:val="000859F1"/>
    <w:rsid w:val="00085E69"/>
    <w:rsid w:val="0008601B"/>
    <w:rsid w:val="000860D0"/>
    <w:rsid w:val="000864D1"/>
    <w:rsid w:val="00086787"/>
    <w:rsid w:val="000867F6"/>
    <w:rsid w:val="00086B2E"/>
    <w:rsid w:val="00086D25"/>
    <w:rsid w:val="00087EAB"/>
    <w:rsid w:val="00090299"/>
    <w:rsid w:val="00090E2A"/>
    <w:rsid w:val="0009123F"/>
    <w:rsid w:val="000917DE"/>
    <w:rsid w:val="00091A45"/>
    <w:rsid w:val="00091FF6"/>
    <w:rsid w:val="00092216"/>
    <w:rsid w:val="00092756"/>
    <w:rsid w:val="00092BE4"/>
    <w:rsid w:val="00092C3B"/>
    <w:rsid w:val="00092D7C"/>
    <w:rsid w:val="00092F90"/>
    <w:rsid w:val="00092FB5"/>
    <w:rsid w:val="000931FE"/>
    <w:rsid w:val="00093647"/>
    <w:rsid w:val="00093BBE"/>
    <w:rsid w:val="00093CEE"/>
    <w:rsid w:val="00093FAC"/>
    <w:rsid w:val="00094EE1"/>
    <w:rsid w:val="00094F79"/>
    <w:rsid w:val="00094FB0"/>
    <w:rsid w:val="00095177"/>
    <w:rsid w:val="00095624"/>
    <w:rsid w:val="00095A31"/>
    <w:rsid w:val="00095A64"/>
    <w:rsid w:val="00095E99"/>
    <w:rsid w:val="00095EC7"/>
    <w:rsid w:val="00096111"/>
    <w:rsid w:val="000963FC"/>
    <w:rsid w:val="00096C17"/>
    <w:rsid w:val="00096E10"/>
    <w:rsid w:val="00096F9E"/>
    <w:rsid w:val="000970C9"/>
    <w:rsid w:val="00097625"/>
    <w:rsid w:val="00097B9A"/>
    <w:rsid w:val="000A0070"/>
    <w:rsid w:val="000A00D0"/>
    <w:rsid w:val="000A03E9"/>
    <w:rsid w:val="000A08F8"/>
    <w:rsid w:val="000A0A03"/>
    <w:rsid w:val="000A1063"/>
    <w:rsid w:val="000A1307"/>
    <w:rsid w:val="000A188E"/>
    <w:rsid w:val="000A1A44"/>
    <w:rsid w:val="000A1A68"/>
    <w:rsid w:val="000A218E"/>
    <w:rsid w:val="000A2E18"/>
    <w:rsid w:val="000A2EAE"/>
    <w:rsid w:val="000A325E"/>
    <w:rsid w:val="000A3D1A"/>
    <w:rsid w:val="000A43EC"/>
    <w:rsid w:val="000A4A78"/>
    <w:rsid w:val="000A5379"/>
    <w:rsid w:val="000A5CEE"/>
    <w:rsid w:val="000A5DEF"/>
    <w:rsid w:val="000A5E7B"/>
    <w:rsid w:val="000A6976"/>
    <w:rsid w:val="000A6CA8"/>
    <w:rsid w:val="000A6D07"/>
    <w:rsid w:val="000A6DB5"/>
    <w:rsid w:val="000A720A"/>
    <w:rsid w:val="000A755E"/>
    <w:rsid w:val="000A7B07"/>
    <w:rsid w:val="000A7B3F"/>
    <w:rsid w:val="000A7D9F"/>
    <w:rsid w:val="000A7F46"/>
    <w:rsid w:val="000B00DB"/>
    <w:rsid w:val="000B02DB"/>
    <w:rsid w:val="000B05BA"/>
    <w:rsid w:val="000B0690"/>
    <w:rsid w:val="000B08D8"/>
    <w:rsid w:val="000B0AF5"/>
    <w:rsid w:val="000B0D0F"/>
    <w:rsid w:val="000B0D70"/>
    <w:rsid w:val="000B1397"/>
    <w:rsid w:val="000B1981"/>
    <w:rsid w:val="000B1C95"/>
    <w:rsid w:val="000B1DAE"/>
    <w:rsid w:val="000B1F5F"/>
    <w:rsid w:val="000B2159"/>
    <w:rsid w:val="000B2257"/>
    <w:rsid w:val="000B2322"/>
    <w:rsid w:val="000B2477"/>
    <w:rsid w:val="000B3169"/>
    <w:rsid w:val="000B31F7"/>
    <w:rsid w:val="000B3247"/>
    <w:rsid w:val="000B3288"/>
    <w:rsid w:val="000B3596"/>
    <w:rsid w:val="000B35A8"/>
    <w:rsid w:val="000B3B5C"/>
    <w:rsid w:val="000B4325"/>
    <w:rsid w:val="000B4665"/>
    <w:rsid w:val="000B480F"/>
    <w:rsid w:val="000B52D0"/>
    <w:rsid w:val="000B54C1"/>
    <w:rsid w:val="000B5B90"/>
    <w:rsid w:val="000B5E9A"/>
    <w:rsid w:val="000B6562"/>
    <w:rsid w:val="000B6AF2"/>
    <w:rsid w:val="000B6E6E"/>
    <w:rsid w:val="000B731C"/>
    <w:rsid w:val="000B78D6"/>
    <w:rsid w:val="000B7BCA"/>
    <w:rsid w:val="000B7E05"/>
    <w:rsid w:val="000C00FD"/>
    <w:rsid w:val="000C042D"/>
    <w:rsid w:val="000C0621"/>
    <w:rsid w:val="000C0DD7"/>
    <w:rsid w:val="000C0E7C"/>
    <w:rsid w:val="000C0FE0"/>
    <w:rsid w:val="000C1222"/>
    <w:rsid w:val="000C16F9"/>
    <w:rsid w:val="000C170D"/>
    <w:rsid w:val="000C1EEC"/>
    <w:rsid w:val="000C2027"/>
    <w:rsid w:val="000C2334"/>
    <w:rsid w:val="000C2650"/>
    <w:rsid w:val="000C29AA"/>
    <w:rsid w:val="000C2F8F"/>
    <w:rsid w:val="000C37DC"/>
    <w:rsid w:val="000C3A85"/>
    <w:rsid w:val="000C3F1F"/>
    <w:rsid w:val="000C424A"/>
    <w:rsid w:val="000C4DD0"/>
    <w:rsid w:val="000C4EF3"/>
    <w:rsid w:val="000C5007"/>
    <w:rsid w:val="000C50E8"/>
    <w:rsid w:val="000C5A8F"/>
    <w:rsid w:val="000C5EE8"/>
    <w:rsid w:val="000C5F09"/>
    <w:rsid w:val="000C67A4"/>
    <w:rsid w:val="000C6AF2"/>
    <w:rsid w:val="000C6F1F"/>
    <w:rsid w:val="000C7651"/>
    <w:rsid w:val="000C7AF6"/>
    <w:rsid w:val="000C7C58"/>
    <w:rsid w:val="000C7D35"/>
    <w:rsid w:val="000D003F"/>
    <w:rsid w:val="000D0350"/>
    <w:rsid w:val="000D03E5"/>
    <w:rsid w:val="000D0930"/>
    <w:rsid w:val="000D0999"/>
    <w:rsid w:val="000D0B56"/>
    <w:rsid w:val="000D1026"/>
    <w:rsid w:val="000D1134"/>
    <w:rsid w:val="000D1EB5"/>
    <w:rsid w:val="000D222B"/>
    <w:rsid w:val="000D27A4"/>
    <w:rsid w:val="000D2F67"/>
    <w:rsid w:val="000D31A3"/>
    <w:rsid w:val="000D33FF"/>
    <w:rsid w:val="000D35C9"/>
    <w:rsid w:val="000D374C"/>
    <w:rsid w:val="000D3CFF"/>
    <w:rsid w:val="000D3E42"/>
    <w:rsid w:val="000D3F34"/>
    <w:rsid w:val="000D4383"/>
    <w:rsid w:val="000D4629"/>
    <w:rsid w:val="000D46B2"/>
    <w:rsid w:val="000D4A26"/>
    <w:rsid w:val="000D4AEE"/>
    <w:rsid w:val="000D4B1D"/>
    <w:rsid w:val="000D4B5C"/>
    <w:rsid w:val="000D52C2"/>
    <w:rsid w:val="000D5F6A"/>
    <w:rsid w:val="000D6248"/>
    <w:rsid w:val="000D6350"/>
    <w:rsid w:val="000D6B93"/>
    <w:rsid w:val="000D6E53"/>
    <w:rsid w:val="000D6E92"/>
    <w:rsid w:val="000D73C0"/>
    <w:rsid w:val="000D764E"/>
    <w:rsid w:val="000E083D"/>
    <w:rsid w:val="000E0AF6"/>
    <w:rsid w:val="000E0F13"/>
    <w:rsid w:val="000E2955"/>
    <w:rsid w:val="000E2E30"/>
    <w:rsid w:val="000E2F5A"/>
    <w:rsid w:val="000E34D3"/>
    <w:rsid w:val="000E3522"/>
    <w:rsid w:val="000E35BD"/>
    <w:rsid w:val="000E35F2"/>
    <w:rsid w:val="000E398C"/>
    <w:rsid w:val="000E427E"/>
    <w:rsid w:val="000E469E"/>
    <w:rsid w:val="000E47CD"/>
    <w:rsid w:val="000E48AC"/>
    <w:rsid w:val="000E522C"/>
    <w:rsid w:val="000E5393"/>
    <w:rsid w:val="000E565E"/>
    <w:rsid w:val="000E572C"/>
    <w:rsid w:val="000E5744"/>
    <w:rsid w:val="000E5B22"/>
    <w:rsid w:val="000E5D46"/>
    <w:rsid w:val="000E6087"/>
    <w:rsid w:val="000E63BF"/>
    <w:rsid w:val="000E687C"/>
    <w:rsid w:val="000E6B07"/>
    <w:rsid w:val="000E6CD1"/>
    <w:rsid w:val="000E7264"/>
    <w:rsid w:val="000E7339"/>
    <w:rsid w:val="000F03C1"/>
    <w:rsid w:val="000F0486"/>
    <w:rsid w:val="000F0505"/>
    <w:rsid w:val="000F099F"/>
    <w:rsid w:val="000F107A"/>
    <w:rsid w:val="000F1407"/>
    <w:rsid w:val="000F15CF"/>
    <w:rsid w:val="000F190C"/>
    <w:rsid w:val="000F1B15"/>
    <w:rsid w:val="000F1D23"/>
    <w:rsid w:val="000F28B2"/>
    <w:rsid w:val="000F28CA"/>
    <w:rsid w:val="000F406B"/>
    <w:rsid w:val="000F41F3"/>
    <w:rsid w:val="000F4A58"/>
    <w:rsid w:val="000F5524"/>
    <w:rsid w:val="000F63DF"/>
    <w:rsid w:val="000F65AB"/>
    <w:rsid w:val="000F679B"/>
    <w:rsid w:val="000F6A38"/>
    <w:rsid w:val="000F6C01"/>
    <w:rsid w:val="000F6E70"/>
    <w:rsid w:val="000F7153"/>
    <w:rsid w:val="000F722B"/>
    <w:rsid w:val="000F7347"/>
    <w:rsid w:val="000F7486"/>
    <w:rsid w:val="000F7652"/>
    <w:rsid w:val="000F7FAB"/>
    <w:rsid w:val="00100938"/>
    <w:rsid w:val="00100A57"/>
    <w:rsid w:val="00100E9B"/>
    <w:rsid w:val="00100ED2"/>
    <w:rsid w:val="00100F1F"/>
    <w:rsid w:val="00101204"/>
    <w:rsid w:val="001012AD"/>
    <w:rsid w:val="00101492"/>
    <w:rsid w:val="001015E2"/>
    <w:rsid w:val="00101989"/>
    <w:rsid w:val="00102188"/>
    <w:rsid w:val="0010261C"/>
    <w:rsid w:val="0010288E"/>
    <w:rsid w:val="0010292D"/>
    <w:rsid w:val="00102B2D"/>
    <w:rsid w:val="0010322A"/>
    <w:rsid w:val="001038D1"/>
    <w:rsid w:val="00103DE9"/>
    <w:rsid w:val="0010451A"/>
    <w:rsid w:val="00104B3B"/>
    <w:rsid w:val="00104D31"/>
    <w:rsid w:val="0010505A"/>
    <w:rsid w:val="0010558B"/>
    <w:rsid w:val="001056C5"/>
    <w:rsid w:val="0010570F"/>
    <w:rsid w:val="00105714"/>
    <w:rsid w:val="00105D73"/>
    <w:rsid w:val="00105F0C"/>
    <w:rsid w:val="00105F93"/>
    <w:rsid w:val="0010644E"/>
    <w:rsid w:val="0010675A"/>
    <w:rsid w:val="00106783"/>
    <w:rsid w:val="00107116"/>
    <w:rsid w:val="001073A9"/>
    <w:rsid w:val="0010740E"/>
    <w:rsid w:val="0010790D"/>
    <w:rsid w:val="00107974"/>
    <w:rsid w:val="00107CBF"/>
    <w:rsid w:val="00110047"/>
    <w:rsid w:val="0011022B"/>
    <w:rsid w:val="00110D84"/>
    <w:rsid w:val="00110DF4"/>
    <w:rsid w:val="0011110F"/>
    <w:rsid w:val="00111388"/>
    <w:rsid w:val="00111BED"/>
    <w:rsid w:val="00111CC6"/>
    <w:rsid w:val="00111E08"/>
    <w:rsid w:val="0011207F"/>
    <w:rsid w:val="0011214C"/>
    <w:rsid w:val="001127D0"/>
    <w:rsid w:val="00112B61"/>
    <w:rsid w:val="00112D34"/>
    <w:rsid w:val="0011317B"/>
    <w:rsid w:val="00113C6A"/>
    <w:rsid w:val="0011408B"/>
    <w:rsid w:val="0011423F"/>
    <w:rsid w:val="00114C55"/>
    <w:rsid w:val="00115420"/>
    <w:rsid w:val="0011551E"/>
    <w:rsid w:val="00115C3B"/>
    <w:rsid w:val="00115D26"/>
    <w:rsid w:val="00116806"/>
    <w:rsid w:val="00116C04"/>
    <w:rsid w:val="001171C6"/>
    <w:rsid w:val="00117351"/>
    <w:rsid w:val="00117879"/>
    <w:rsid w:val="00120816"/>
    <w:rsid w:val="00120F29"/>
    <w:rsid w:val="00121103"/>
    <w:rsid w:val="00122172"/>
    <w:rsid w:val="00122655"/>
    <w:rsid w:val="0012275B"/>
    <w:rsid w:val="001228FA"/>
    <w:rsid w:val="00122AF6"/>
    <w:rsid w:val="00122FB8"/>
    <w:rsid w:val="00123B53"/>
    <w:rsid w:val="00124200"/>
    <w:rsid w:val="0012496B"/>
    <w:rsid w:val="00124C9C"/>
    <w:rsid w:val="00124E91"/>
    <w:rsid w:val="001253B5"/>
    <w:rsid w:val="001255E2"/>
    <w:rsid w:val="001255F5"/>
    <w:rsid w:val="00125623"/>
    <w:rsid w:val="0012579A"/>
    <w:rsid w:val="001258AA"/>
    <w:rsid w:val="001262E2"/>
    <w:rsid w:val="001266B3"/>
    <w:rsid w:val="00126866"/>
    <w:rsid w:val="0012746A"/>
    <w:rsid w:val="00127A4C"/>
    <w:rsid w:val="00127B11"/>
    <w:rsid w:val="00127EB0"/>
    <w:rsid w:val="00130007"/>
    <w:rsid w:val="00130231"/>
    <w:rsid w:val="001304D8"/>
    <w:rsid w:val="001308A7"/>
    <w:rsid w:val="00130BA7"/>
    <w:rsid w:val="00130DBC"/>
    <w:rsid w:val="0013129A"/>
    <w:rsid w:val="001318F0"/>
    <w:rsid w:val="001320DE"/>
    <w:rsid w:val="00132887"/>
    <w:rsid w:val="0013315E"/>
    <w:rsid w:val="0013361E"/>
    <w:rsid w:val="001338F0"/>
    <w:rsid w:val="00133BC8"/>
    <w:rsid w:val="00133C33"/>
    <w:rsid w:val="00133CB3"/>
    <w:rsid w:val="001340AE"/>
    <w:rsid w:val="001340D4"/>
    <w:rsid w:val="0013419C"/>
    <w:rsid w:val="001346C6"/>
    <w:rsid w:val="00134A33"/>
    <w:rsid w:val="00135105"/>
    <w:rsid w:val="0013586D"/>
    <w:rsid w:val="00135E51"/>
    <w:rsid w:val="00137364"/>
    <w:rsid w:val="0013768E"/>
    <w:rsid w:val="00137753"/>
    <w:rsid w:val="001379B6"/>
    <w:rsid w:val="00137BBB"/>
    <w:rsid w:val="00140080"/>
    <w:rsid w:val="00140522"/>
    <w:rsid w:val="00140558"/>
    <w:rsid w:val="001409A4"/>
    <w:rsid w:val="00140D7B"/>
    <w:rsid w:val="00141389"/>
    <w:rsid w:val="001413F4"/>
    <w:rsid w:val="00141B63"/>
    <w:rsid w:val="00142114"/>
    <w:rsid w:val="00142270"/>
    <w:rsid w:val="00142685"/>
    <w:rsid w:val="00142AD9"/>
    <w:rsid w:val="00143294"/>
    <w:rsid w:val="00143808"/>
    <w:rsid w:val="00143EC9"/>
    <w:rsid w:val="00144334"/>
    <w:rsid w:val="001444AF"/>
    <w:rsid w:val="00144BE3"/>
    <w:rsid w:val="00144CB6"/>
    <w:rsid w:val="00144FF8"/>
    <w:rsid w:val="00145346"/>
    <w:rsid w:val="001454C2"/>
    <w:rsid w:val="001458D1"/>
    <w:rsid w:val="00145C85"/>
    <w:rsid w:val="001461B3"/>
    <w:rsid w:val="001464FD"/>
    <w:rsid w:val="00146663"/>
    <w:rsid w:val="001466CB"/>
    <w:rsid w:val="001466DD"/>
    <w:rsid w:val="001467D3"/>
    <w:rsid w:val="001474C2"/>
    <w:rsid w:val="0014C7DF"/>
    <w:rsid w:val="00150072"/>
    <w:rsid w:val="001503E9"/>
    <w:rsid w:val="0015050B"/>
    <w:rsid w:val="00150CB7"/>
    <w:rsid w:val="00151823"/>
    <w:rsid w:val="001519A5"/>
    <w:rsid w:val="00151C79"/>
    <w:rsid w:val="00151E04"/>
    <w:rsid w:val="00152489"/>
    <w:rsid w:val="001539F0"/>
    <w:rsid w:val="00153CB7"/>
    <w:rsid w:val="0015433F"/>
    <w:rsid w:val="0015455E"/>
    <w:rsid w:val="00154FE2"/>
    <w:rsid w:val="0015587F"/>
    <w:rsid w:val="00155CD3"/>
    <w:rsid w:val="00155D3A"/>
    <w:rsid w:val="001562AE"/>
    <w:rsid w:val="001566EE"/>
    <w:rsid w:val="0015679C"/>
    <w:rsid w:val="00156CBB"/>
    <w:rsid w:val="00156F89"/>
    <w:rsid w:val="00156FB1"/>
    <w:rsid w:val="00157406"/>
    <w:rsid w:val="001609F6"/>
    <w:rsid w:val="00160FED"/>
    <w:rsid w:val="001616C8"/>
    <w:rsid w:val="0016202E"/>
    <w:rsid w:val="0016277E"/>
    <w:rsid w:val="00162A50"/>
    <w:rsid w:val="00162F17"/>
    <w:rsid w:val="00164242"/>
    <w:rsid w:val="001650A4"/>
    <w:rsid w:val="00165127"/>
    <w:rsid w:val="001653D8"/>
    <w:rsid w:val="00165517"/>
    <w:rsid w:val="00165A94"/>
    <w:rsid w:val="00166171"/>
    <w:rsid w:val="001664BD"/>
    <w:rsid w:val="0016694C"/>
    <w:rsid w:val="00166A9F"/>
    <w:rsid w:val="00166FA4"/>
    <w:rsid w:val="0016713B"/>
    <w:rsid w:val="0016768A"/>
    <w:rsid w:val="00167886"/>
    <w:rsid w:val="001679EA"/>
    <w:rsid w:val="0017023A"/>
    <w:rsid w:val="001703D8"/>
    <w:rsid w:val="00170584"/>
    <w:rsid w:val="001708E4"/>
    <w:rsid w:val="00170AC8"/>
    <w:rsid w:val="00171EED"/>
    <w:rsid w:val="00171F7E"/>
    <w:rsid w:val="00172320"/>
    <w:rsid w:val="00172CA7"/>
    <w:rsid w:val="00172F8B"/>
    <w:rsid w:val="00173211"/>
    <w:rsid w:val="00173416"/>
    <w:rsid w:val="001738B2"/>
    <w:rsid w:val="00173AC6"/>
    <w:rsid w:val="0017492C"/>
    <w:rsid w:val="00174D1C"/>
    <w:rsid w:val="00174DA0"/>
    <w:rsid w:val="001751AF"/>
    <w:rsid w:val="001752B3"/>
    <w:rsid w:val="00175909"/>
    <w:rsid w:val="0017591E"/>
    <w:rsid w:val="00175A68"/>
    <w:rsid w:val="00175E61"/>
    <w:rsid w:val="00176810"/>
    <w:rsid w:val="001771D0"/>
    <w:rsid w:val="0017799C"/>
    <w:rsid w:val="00177E64"/>
    <w:rsid w:val="00180569"/>
    <w:rsid w:val="001808F2"/>
    <w:rsid w:val="001811C8"/>
    <w:rsid w:val="001817DE"/>
    <w:rsid w:val="0018183A"/>
    <w:rsid w:val="00181D1A"/>
    <w:rsid w:val="00181F0E"/>
    <w:rsid w:val="0018246F"/>
    <w:rsid w:val="00182931"/>
    <w:rsid w:val="00182CC7"/>
    <w:rsid w:val="0018347A"/>
    <w:rsid w:val="001834E7"/>
    <w:rsid w:val="001838F7"/>
    <w:rsid w:val="0018392E"/>
    <w:rsid w:val="00183C4F"/>
    <w:rsid w:val="00183ED2"/>
    <w:rsid w:val="001843E4"/>
    <w:rsid w:val="0018459E"/>
    <w:rsid w:val="001845DF"/>
    <w:rsid w:val="00186864"/>
    <w:rsid w:val="00186B46"/>
    <w:rsid w:val="00186D02"/>
    <w:rsid w:val="00186F66"/>
    <w:rsid w:val="00186FF3"/>
    <w:rsid w:val="00187023"/>
    <w:rsid w:val="001876F5"/>
    <w:rsid w:val="0019000F"/>
    <w:rsid w:val="001900DD"/>
    <w:rsid w:val="001901DB"/>
    <w:rsid w:val="001902F1"/>
    <w:rsid w:val="00190C54"/>
    <w:rsid w:val="00190FE6"/>
    <w:rsid w:val="001910A6"/>
    <w:rsid w:val="001918D2"/>
    <w:rsid w:val="00191B5C"/>
    <w:rsid w:val="00191DAE"/>
    <w:rsid w:val="0019270E"/>
    <w:rsid w:val="0019298F"/>
    <w:rsid w:val="0019311F"/>
    <w:rsid w:val="001936A6"/>
    <w:rsid w:val="00193960"/>
    <w:rsid w:val="00194259"/>
    <w:rsid w:val="00194BCF"/>
    <w:rsid w:val="00194CC3"/>
    <w:rsid w:val="00195011"/>
    <w:rsid w:val="00195173"/>
    <w:rsid w:val="001954AC"/>
    <w:rsid w:val="00195991"/>
    <w:rsid w:val="001960EF"/>
    <w:rsid w:val="00196241"/>
    <w:rsid w:val="00196961"/>
    <w:rsid w:val="00196F44"/>
    <w:rsid w:val="00196FB8"/>
    <w:rsid w:val="001975F6"/>
    <w:rsid w:val="001979BE"/>
    <w:rsid w:val="00197A59"/>
    <w:rsid w:val="00197EC0"/>
    <w:rsid w:val="001A0215"/>
    <w:rsid w:val="001A02BC"/>
    <w:rsid w:val="001A07CB"/>
    <w:rsid w:val="001A09D6"/>
    <w:rsid w:val="001A15A9"/>
    <w:rsid w:val="001A24EF"/>
    <w:rsid w:val="001A259A"/>
    <w:rsid w:val="001A261F"/>
    <w:rsid w:val="001A2DDB"/>
    <w:rsid w:val="001A32AA"/>
    <w:rsid w:val="001A3686"/>
    <w:rsid w:val="001A377A"/>
    <w:rsid w:val="001A3E71"/>
    <w:rsid w:val="001A3F8D"/>
    <w:rsid w:val="001A4A63"/>
    <w:rsid w:val="001A4D64"/>
    <w:rsid w:val="001A508C"/>
    <w:rsid w:val="001A53AB"/>
    <w:rsid w:val="001A59B2"/>
    <w:rsid w:val="001A5A9D"/>
    <w:rsid w:val="001A5C06"/>
    <w:rsid w:val="001A5EC7"/>
    <w:rsid w:val="001A635A"/>
    <w:rsid w:val="001A6465"/>
    <w:rsid w:val="001A6BFE"/>
    <w:rsid w:val="001A7036"/>
    <w:rsid w:val="001A751B"/>
    <w:rsid w:val="001A7525"/>
    <w:rsid w:val="001A75D6"/>
    <w:rsid w:val="001A7A4D"/>
    <w:rsid w:val="001A7DB1"/>
    <w:rsid w:val="001A7FD6"/>
    <w:rsid w:val="001B041B"/>
    <w:rsid w:val="001B06A0"/>
    <w:rsid w:val="001B06B4"/>
    <w:rsid w:val="001B0C25"/>
    <w:rsid w:val="001B0DE8"/>
    <w:rsid w:val="001B0E79"/>
    <w:rsid w:val="001B117C"/>
    <w:rsid w:val="001B147C"/>
    <w:rsid w:val="001B1680"/>
    <w:rsid w:val="001B172F"/>
    <w:rsid w:val="001B1762"/>
    <w:rsid w:val="001B243D"/>
    <w:rsid w:val="001B2937"/>
    <w:rsid w:val="001B2C5C"/>
    <w:rsid w:val="001B2C70"/>
    <w:rsid w:val="001B3616"/>
    <w:rsid w:val="001B3CFB"/>
    <w:rsid w:val="001B3DC9"/>
    <w:rsid w:val="001B44E6"/>
    <w:rsid w:val="001B4D29"/>
    <w:rsid w:val="001B4FB0"/>
    <w:rsid w:val="001B5206"/>
    <w:rsid w:val="001B525D"/>
    <w:rsid w:val="001B5FE6"/>
    <w:rsid w:val="001B6140"/>
    <w:rsid w:val="001B62B3"/>
    <w:rsid w:val="001B65D0"/>
    <w:rsid w:val="001B66BA"/>
    <w:rsid w:val="001B6876"/>
    <w:rsid w:val="001B73B5"/>
    <w:rsid w:val="001B73C0"/>
    <w:rsid w:val="001B7457"/>
    <w:rsid w:val="001B7ABC"/>
    <w:rsid w:val="001B7CE1"/>
    <w:rsid w:val="001C087D"/>
    <w:rsid w:val="001C09BE"/>
    <w:rsid w:val="001C11B4"/>
    <w:rsid w:val="001C15C1"/>
    <w:rsid w:val="001C1710"/>
    <w:rsid w:val="001C1805"/>
    <w:rsid w:val="001C1DF1"/>
    <w:rsid w:val="001C1E72"/>
    <w:rsid w:val="001C241B"/>
    <w:rsid w:val="001C252D"/>
    <w:rsid w:val="001C263C"/>
    <w:rsid w:val="001C266D"/>
    <w:rsid w:val="001C2C53"/>
    <w:rsid w:val="001C2E57"/>
    <w:rsid w:val="001C3274"/>
    <w:rsid w:val="001C3C0D"/>
    <w:rsid w:val="001C3D5A"/>
    <w:rsid w:val="001C45B8"/>
    <w:rsid w:val="001C4620"/>
    <w:rsid w:val="001C46F9"/>
    <w:rsid w:val="001C4FEE"/>
    <w:rsid w:val="001C51FC"/>
    <w:rsid w:val="001C5434"/>
    <w:rsid w:val="001C5958"/>
    <w:rsid w:val="001C5E41"/>
    <w:rsid w:val="001C5E5E"/>
    <w:rsid w:val="001C6089"/>
    <w:rsid w:val="001C6C9D"/>
    <w:rsid w:val="001C6DA9"/>
    <w:rsid w:val="001C765E"/>
    <w:rsid w:val="001C780D"/>
    <w:rsid w:val="001C78D4"/>
    <w:rsid w:val="001C7C28"/>
    <w:rsid w:val="001C7FE3"/>
    <w:rsid w:val="001D01F9"/>
    <w:rsid w:val="001D08FD"/>
    <w:rsid w:val="001D0ACA"/>
    <w:rsid w:val="001D0B23"/>
    <w:rsid w:val="001D0F7C"/>
    <w:rsid w:val="001D19A1"/>
    <w:rsid w:val="001D1B3F"/>
    <w:rsid w:val="001D2026"/>
    <w:rsid w:val="001D20F5"/>
    <w:rsid w:val="001D29C6"/>
    <w:rsid w:val="001D2C8D"/>
    <w:rsid w:val="001D2E88"/>
    <w:rsid w:val="001D309F"/>
    <w:rsid w:val="001D334A"/>
    <w:rsid w:val="001D3886"/>
    <w:rsid w:val="001D3B7E"/>
    <w:rsid w:val="001D4390"/>
    <w:rsid w:val="001D4D2B"/>
    <w:rsid w:val="001D5003"/>
    <w:rsid w:val="001D51A3"/>
    <w:rsid w:val="001D57D9"/>
    <w:rsid w:val="001D58BD"/>
    <w:rsid w:val="001D5B6B"/>
    <w:rsid w:val="001D5DDD"/>
    <w:rsid w:val="001D6017"/>
    <w:rsid w:val="001D6E97"/>
    <w:rsid w:val="001D7090"/>
    <w:rsid w:val="001D78B1"/>
    <w:rsid w:val="001D7B04"/>
    <w:rsid w:val="001D7B2F"/>
    <w:rsid w:val="001E0079"/>
    <w:rsid w:val="001E03F6"/>
    <w:rsid w:val="001E0CF8"/>
    <w:rsid w:val="001E168D"/>
    <w:rsid w:val="001E1D6F"/>
    <w:rsid w:val="001E2154"/>
    <w:rsid w:val="001E2D5F"/>
    <w:rsid w:val="001E2E55"/>
    <w:rsid w:val="001E315F"/>
    <w:rsid w:val="001E32D8"/>
    <w:rsid w:val="001E33E2"/>
    <w:rsid w:val="001E3638"/>
    <w:rsid w:val="001E36A2"/>
    <w:rsid w:val="001E3CA9"/>
    <w:rsid w:val="001E4445"/>
    <w:rsid w:val="001E497F"/>
    <w:rsid w:val="001E4BD5"/>
    <w:rsid w:val="001E4E4B"/>
    <w:rsid w:val="001E5A2E"/>
    <w:rsid w:val="001E5D29"/>
    <w:rsid w:val="001E6398"/>
    <w:rsid w:val="001E661B"/>
    <w:rsid w:val="001E766E"/>
    <w:rsid w:val="001E7700"/>
    <w:rsid w:val="001E7720"/>
    <w:rsid w:val="001E7A7C"/>
    <w:rsid w:val="001E7B25"/>
    <w:rsid w:val="001F017F"/>
    <w:rsid w:val="001F0A32"/>
    <w:rsid w:val="001F119A"/>
    <w:rsid w:val="001F1487"/>
    <w:rsid w:val="001F19D5"/>
    <w:rsid w:val="001F1BAD"/>
    <w:rsid w:val="001F1DA4"/>
    <w:rsid w:val="001F2171"/>
    <w:rsid w:val="001F2574"/>
    <w:rsid w:val="001F2979"/>
    <w:rsid w:val="001F29B4"/>
    <w:rsid w:val="001F2DC7"/>
    <w:rsid w:val="001F3432"/>
    <w:rsid w:val="001F3739"/>
    <w:rsid w:val="001F39E0"/>
    <w:rsid w:val="001F3E12"/>
    <w:rsid w:val="001F41A0"/>
    <w:rsid w:val="001F486B"/>
    <w:rsid w:val="001F49A8"/>
    <w:rsid w:val="001F5012"/>
    <w:rsid w:val="001F538F"/>
    <w:rsid w:val="001F56A1"/>
    <w:rsid w:val="001F56D2"/>
    <w:rsid w:val="001F6393"/>
    <w:rsid w:val="001F653B"/>
    <w:rsid w:val="001F65A4"/>
    <w:rsid w:val="001F710B"/>
    <w:rsid w:val="001F7400"/>
    <w:rsid w:val="001F74FE"/>
    <w:rsid w:val="001F7983"/>
    <w:rsid w:val="002003D7"/>
    <w:rsid w:val="002004BF"/>
    <w:rsid w:val="00200EB1"/>
    <w:rsid w:val="002013E4"/>
    <w:rsid w:val="002014FF"/>
    <w:rsid w:val="00201AA6"/>
    <w:rsid w:val="00201C82"/>
    <w:rsid w:val="00202169"/>
    <w:rsid w:val="00202211"/>
    <w:rsid w:val="00203334"/>
    <w:rsid w:val="00203734"/>
    <w:rsid w:val="00203A87"/>
    <w:rsid w:val="00203C98"/>
    <w:rsid w:val="00203E15"/>
    <w:rsid w:val="00203FEC"/>
    <w:rsid w:val="002046B8"/>
    <w:rsid w:val="00204ECD"/>
    <w:rsid w:val="002054D2"/>
    <w:rsid w:val="00205707"/>
    <w:rsid w:val="002058A0"/>
    <w:rsid w:val="00205C44"/>
    <w:rsid w:val="00205EB5"/>
    <w:rsid w:val="00205F47"/>
    <w:rsid w:val="00206099"/>
    <w:rsid w:val="00206129"/>
    <w:rsid w:val="002062EA"/>
    <w:rsid w:val="00206554"/>
    <w:rsid w:val="00206EFE"/>
    <w:rsid w:val="002072DB"/>
    <w:rsid w:val="00207305"/>
    <w:rsid w:val="002076AE"/>
    <w:rsid w:val="002078FF"/>
    <w:rsid w:val="00207AFA"/>
    <w:rsid w:val="00207BD2"/>
    <w:rsid w:val="00207C7C"/>
    <w:rsid w:val="00210505"/>
    <w:rsid w:val="002105A5"/>
    <w:rsid w:val="00210885"/>
    <w:rsid w:val="002116B6"/>
    <w:rsid w:val="00211A90"/>
    <w:rsid w:val="00211E10"/>
    <w:rsid w:val="00211E1A"/>
    <w:rsid w:val="0021239B"/>
    <w:rsid w:val="002125DE"/>
    <w:rsid w:val="00212ACB"/>
    <w:rsid w:val="00212DFF"/>
    <w:rsid w:val="002135CF"/>
    <w:rsid w:val="0021370F"/>
    <w:rsid w:val="00213817"/>
    <w:rsid w:val="00213BDD"/>
    <w:rsid w:val="00213EE6"/>
    <w:rsid w:val="00214038"/>
    <w:rsid w:val="00214580"/>
    <w:rsid w:val="0021543A"/>
    <w:rsid w:val="00215CD7"/>
    <w:rsid w:val="00215CF7"/>
    <w:rsid w:val="00216511"/>
    <w:rsid w:val="00216A95"/>
    <w:rsid w:val="00216C3F"/>
    <w:rsid w:val="00216D2C"/>
    <w:rsid w:val="002171A2"/>
    <w:rsid w:val="00217752"/>
    <w:rsid w:val="00217A2F"/>
    <w:rsid w:val="00220008"/>
    <w:rsid w:val="00220040"/>
    <w:rsid w:val="002202E5"/>
    <w:rsid w:val="002207EE"/>
    <w:rsid w:val="00220AF5"/>
    <w:rsid w:val="0022101A"/>
    <w:rsid w:val="002210BF"/>
    <w:rsid w:val="00221773"/>
    <w:rsid w:val="00221C3B"/>
    <w:rsid w:val="00221E16"/>
    <w:rsid w:val="00221FA5"/>
    <w:rsid w:val="00222414"/>
    <w:rsid w:val="002226BD"/>
    <w:rsid w:val="0022285E"/>
    <w:rsid w:val="002228D5"/>
    <w:rsid w:val="00222922"/>
    <w:rsid w:val="00222A1C"/>
    <w:rsid w:val="00222C48"/>
    <w:rsid w:val="00222E9A"/>
    <w:rsid w:val="0022318F"/>
    <w:rsid w:val="002232A8"/>
    <w:rsid w:val="00223669"/>
    <w:rsid w:val="00224659"/>
    <w:rsid w:val="00224C40"/>
    <w:rsid w:val="00225434"/>
    <w:rsid w:val="00225586"/>
    <w:rsid w:val="00225713"/>
    <w:rsid w:val="00225A2B"/>
    <w:rsid w:val="00225DE5"/>
    <w:rsid w:val="00225F0F"/>
    <w:rsid w:val="0022617B"/>
    <w:rsid w:val="00226203"/>
    <w:rsid w:val="00226652"/>
    <w:rsid w:val="00226933"/>
    <w:rsid w:val="002270E6"/>
    <w:rsid w:val="00227520"/>
    <w:rsid w:val="0022753A"/>
    <w:rsid w:val="00230C35"/>
    <w:rsid w:val="00230E85"/>
    <w:rsid w:val="00231A29"/>
    <w:rsid w:val="00231BFB"/>
    <w:rsid w:val="002321CB"/>
    <w:rsid w:val="00232231"/>
    <w:rsid w:val="00232319"/>
    <w:rsid w:val="00232AF2"/>
    <w:rsid w:val="00232C4C"/>
    <w:rsid w:val="00232C7B"/>
    <w:rsid w:val="0023347F"/>
    <w:rsid w:val="0023429B"/>
    <w:rsid w:val="0023448D"/>
    <w:rsid w:val="002344CC"/>
    <w:rsid w:val="002345D7"/>
    <w:rsid w:val="00234A78"/>
    <w:rsid w:val="00234AB9"/>
    <w:rsid w:val="00234B4D"/>
    <w:rsid w:val="00234DC3"/>
    <w:rsid w:val="002358C9"/>
    <w:rsid w:val="0023668C"/>
    <w:rsid w:val="00236DB8"/>
    <w:rsid w:val="00236E7D"/>
    <w:rsid w:val="0023740C"/>
    <w:rsid w:val="002379F4"/>
    <w:rsid w:val="00237A39"/>
    <w:rsid w:val="00237D36"/>
    <w:rsid w:val="002401FD"/>
    <w:rsid w:val="00240441"/>
    <w:rsid w:val="002406B1"/>
    <w:rsid w:val="00240BCE"/>
    <w:rsid w:val="002417B5"/>
    <w:rsid w:val="0024199B"/>
    <w:rsid w:val="00241B9D"/>
    <w:rsid w:val="00241DB2"/>
    <w:rsid w:val="00241F0F"/>
    <w:rsid w:val="00242344"/>
    <w:rsid w:val="002427BA"/>
    <w:rsid w:val="00243266"/>
    <w:rsid w:val="00243485"/>
    <w:rsid w:val="00243693"/>
    <w:rsid w:val="00243907"/>
    <w:rsid w:val="00243EAC"/>
    <w:rsid w:val="00244CBA"/>
    <w:rsid w:val="002452BB"/>
    <w:rsid w:val="00245A6E"/>
    <w:rsid w:val="00245CA7"/>
    <w:rsid w:val="00245E04"/>
    <w:rsid w:val="00246A5F"/>
    <w:rsid w:val="0024721D"/>
    <w:rsid w:val="00247250"/>
    <w:rsid w:val="002475F4"/>
    <w:rsid w:val="00247AD3"/>
    <w:rsid w:val="00247D23"/>
    <w:rsid w:val="00247D3B"/>
    <w:rsid w:val="00247FE1"/>
    <w:rsid w:val="0025028A"/>
    <w:rsid w:val="00250388"/>
    <w:rsid w:val="0025055A"/>
    <w:rsid w:val="002507F4"/>
    <w:rsid w:val="00250E0C"/>
    <w:rsid w:val="0025121D"/>
    <w:rsid w:val="0025129D"/>
    <w:rsid w:val="00251CA8"/>
    <w:rsid w:val="00252548"/>
    <w:rsid w:val="00252583"/>
    <w:rsid w:val="0025332C"/>
    <w:rsid w:val="0025352B"/>
    <w:rsid w:val="00253562"/>
    <w:rsid w:val="00253739"/>
    <w:rsid w:val="00253855"/>
    <w:rsid w:val="00253880"/>
    <w:rsid w:val="002539E1"/>
    <w:rsid w:val="00253C1D"/>
    <w:rsid w:val="00253CC4"/>
    <w:rsid w:val="00253D18"/>
    <w:rsid w:val="0025401D"/>
    <w:rsid w:val="0025434B"/>
    <w:rsid w:val="00254496"/>
    <w:rsid w:val="00254550"/>
    <w:rsid w:val="0025476D"/>
    <w:rsid w:val="002555A7"/>
    <w:rsid w:val="002557F0"/>
    <w:rsid w:val="0025584A"/>
    <w:rsid w:val="00256639"/>
    <w:rsid w:val="002570DB"/>
    <w:rsid w:val="00257B92"/>
    <w:rsid w:val="00257C5E"/>
    <w:rsid w:val="00257C95"/>
    <w:rsid w:val="0026054A"/>
    <w:rsid w:val="0026065F"/>
    <w:rsid w:val="00260BCD"/>
    <w:rsid w:val="00261225"/>
    <w:rsid w:val="00261323"/>
    <w:rsid w:val="00261468"/>
    <w:rsid w:val="00261864"/>
    <w:rsid w:val="002618B3"/>
    <w:rsid w:val="00261963"/>
    <w:rsid w:val="002619E6"/>
    <w:rsid w:val="00261ACB"/>
    <w:rsid w:val="00261C36"/>
    <w:rsid w:val="00261D31"/>
    <w:rsid w:val="00261F8B"/>
    <w:rsid w:val="002622FD"/>
    <w:rsid w:val="002623C0"/>
    <w:rsid w:val="002625BE"/>
    <w:rsid w:val="00262C1E"/>
    <w:rsid w:val="002637AF"/>
    <w:rsid w:val="00263B28"/>
    <w:rsid w:val="00263B57"/>
    <w:rsid w:val="00264194"/>
    <w:rsid w:val="00264272"/>
    <w:rsid w:val="002643FD"/>
    <w:rsid w:val="002649E6"/>
    <w:rsid w:val="00264C03"/>
    <w:rsid w:val="00264D10"/>
    <w:rsid w:val="002651F8"/>
    <w:rsid w:val="0026574A"/>
    <w:rsid w:val="00265809"/>
    <w:rsid w:val="0026593E"/>
    <w:rsid w:val="00266625"/>
    <w:rsid w:val="00266AFD"/>
    <w:rsid w:val="00266CDF"/>
    <w:rsid w:val="0026743E"/>
    <w:rsid w:val="0026756E"/>
    <w:rsid w:val="00267747"/>
    <w:rsid w:val="0027092D"/>
    <w:rsid w:val="00270F1E"/>
    <w:rsid w:val="002712EF"/>
    <w:rsid w:val="0027145A"/>
    <w:rsid w:val="00271618"/>
    <w:rsid w:val="00271654"/>
    <w:rsid w:val="002717EC"/>
    <w:rsid w:val="00271809"/>
    <w:rsid w:val="00271F74"/>
    <w:rsid w:val="00272EC1"/>
    <w:rsid w:val="00272F76"/>
    <w:rsid w:val="00272FC0"/>
    <w:rsid w:val="0027311E"/>
    <w:rsid w:val="00273AEB"/>
    <w:rsid w:val="00274073"/>
    <w:rsid w:val="00274624"/>
    <w:rsid w:val="002758CD"/>
    <w:rsid w:val="00275958"/>
    <w:rsid w:val="00275F1D"/>
    <w:rsid w:val="0027620C"/>
    <w:rsid w:val="002762CA"/>
    <w:rsid w:val="00276783"/>
    <w:rsid w:val="00276A21"/>
    <w:rsid w:val="00276DC2"/>
    <w:rsid w:val="00276E7A"/>
    <w:rsid w:val="002772FD"/>
    <w:rsid w:val="002773CF"/>
    <w:rsid w:val="00277C63"/>
    <w:rsid w:val="00277D84"/>
    <w:rsid w:val="002803A2"/>
    <w:rsid w:val="00280893"/>
    <w:rsid w:val="002809A8"/>
    <w:rsid w:val="00280BC0"/>
    <w:rsid w:val="00280EC4"/>
    <w:rsid w:val="0028191B"/>
    <w:rsid w:val="00281AC2"/>
    <w:rsid w:val="00281E1F"/>
    <w:rsid w:val="0028215F"/>
    <w:rsid w:val="00282173"/>
    <w:rsid w:val="002825E1"/>
    <w:rsid w:val="0028286B"/>
    <w:rsid w:val="00282CC5"/>
    <w:rsid w:val="00283042"/>
    <w:rsid w:val="00283246"/>
    <w:rsid w:val="0028391C"/>
    <w:rsid w:val="00283CE2"/>
    <w:rsid w:val="00283CF7"/>
    <w:rsid w:val="00283D54"/>
    <w:rsid w:val="002847F0"/>
    <w:rsid w:val="00285080"/>
    <w:rsid w:val="0028528E"/>
    <w:rsid w:val="002865D9"/>
    <w:rsid w:val="00286881"/>
    <w:rsid w:val="0028697D"/>
    <w:rsid w:val="00286C01"/>
    <w:rsid w:val="00286D14"/>
    <w:rsid w:val="0028703F"/>
    <w:rsid w:val="00287644"/>
    <w:rsid w:val="00287905"/>
    <w:rsid w:val="00287AC0"/>
    <w:rsid w:val="00287BED"/>
    <w:rsid w:val="00290176"/>
    <w:rsid w:val="0029021C"/>
    <w:rsid w:val="00290567"/>
    <w:rsid w:val="00290BDA"/>
    <w:rsid w:val="002911FF"/>
    <w:rsid w:val="002916F9"/>
    <w:rsid w:val="002929C4"/>
    <w:rsid w:val="00293283"/>
    <w:rsid w:val="0029360D"/>
    <w:rsid w:val="00293CF1"/>
    <w:rsid w:val="00293DE7"/>
    <w:rsid w:val="00294307"/>
    <w:rsid w:val="0029445B"/>
    <w:rsid w:val="00294AEE"/>
    <w:rsid w:val="00294F3F"/>
    <w:rsid w:val="0029527F"/>
    <w:rsid w:val="0029569D"/>
    <w:rsid w:val="0029578F"/>
    <w:rsid w:val="0029599D"/>
    <w:rsid w:val="00296380"/>
    <w:rsid w:val="00296B02"/>
    <w:rsid w:val="002973CF"/>
    <w:rsid w:val="00297E78"/>
    <w:rsid w:val="002A00EF"/>
    <w:rsid w:val="002A01C2"/>
    <w:rsid w:val="002A0C99"/>
    <w:rsid w:val="002A107A"/>
    <w:rsid w:val="002A12C8"/>
    <w:rsid w:val="002A138B"/>
    <w:rsid w:val="002A18CE"/>
    <w:rsid w:val="002A1E29"/>
    <w:rsid w:val="002A209A"/>
    <w:rsid w:val="002A256F"/>
    <w:rsid w:val="002A27CA"/>
    <w:rsid w:val="002A28F3"/>
    <w:rsid w:val="002A332D"/>
    <w:rsid w:val="002A35E9"/>
    <w:rsid w:val="002A39A1"/>
    <w:rsid w:val="002A3B1E"/>
    <w:rsid w:val="002A3F69"/>
    <w:rsid w:val="002A4031"/>
    <w:rsid w:val="002A4069"/>
    <w:rsid w:val="002A4652"/>
    <w:rsid w:val="002A485A"/>
    <w:rsid w:val="002A4B80"/>
    <w:rsid w:val="002A4C4A"/>
    <w:rsid w:val="002A4C94"/>
    <w:rsid w:val="002A4FA7"/>
    <w:rsid w:val="002A525E"/>
    <w:rsid w:val="002A550C"/>
    <w:rsid w:val="002A57A9"/>
    <w:rsid w:val="002A5869"/>
    <w:rsid w:val="002A5899"/>
    <w:rsid w:val="002A5EC4"/>
    <w:rsid w:val="002A5EE3"/>
    <w:rsid w:val="002A60BD"/>
    <w:rsid w:val="002A6883"/>
    <w:rsid w:val="002A699C"/>
    <w:rsid w:val="002A7497"/>
    <w:rsid w:val="002B0526"/>
    <w:rsid w:val="002B068A"/>
    <w:rsid w:val="002B0F09"/>
    <w:rsid w:val="002B10FF"/>
    <w:rsid w:val="002B1225"/>
    <w:rsid w:val="002B12A9"/>
    <w:rsid w:val="002B133E"/>
    <w:rsid w:val="002B1417"/>
    <w:rsid w:val="002B1758"/>
    <w:rsid w:val="002B1E29"/>
    <w:rsid w:val="002B1F1B"/>
    <w:rsid w:val="002B26D8"/>
    <w:rsid w:val="002B2711"/>
    <w:rsid w:val="002B30E1"/>
    <w:rsid w:val="002B322A"/>
    <w:rsid w:val="002B3346"/>
    <w:rsid w:val="002B334E"/>
    <w:rsid w:val="002B34F7"/>
    <w:rsid w:val="002B36A3"/>
    <w:rsid w:val="002B387D"/>
    <w:rsid w:val="002B3B82"/>
    <w:rsid w:val="002B3C3E"/>
    <w:rsid w:val="002B3F6B"/>
    <w:rsid w:val="002B41A5"/>
    <w:rsid w:val="002B41CC"/>
    <w:rsid w:val="002B48E7"/>
    <w:rsid w:val="002B4AF2"/>
    <w:rsid w:val="002B5136"/>
    <w:rsid w:val="002B51BC"/>
    <w:rsid w:val="002B55A7"/>
    <w:rsid w:val="002B59DA"/>
    <w:rsid w:val="002B6434"/>
    <w:rsid w:val="002B66D6"/>
    <w:rsid w:val="002B6B67"/>
    <w:rsid w:val="002B71B4"/>
    <w:rsid w:val="002B71FA"/>
    <w:rsid w:val="002B724E"/>
    <w:rsid w:val="002B72D9"/>
    <w:rsid w:val="002B74BA"/>
    <w:rsid w:val="002B7844"/>
    <w:rsid w:val="002B788E"/>
    <w:rsid w:val="002B79D0"/>
    <w:rsid w:val="002B7C1E"/>
    <w:rsid w:val="002B7CBC"/>
    <w:rsid w:val="002C0750"/>
    <w:rsid w:val="002C08C6"/>
    <w:rsid w:val="002C0DEE"/>
    <w:rsid w:val="002C0EC3"/>
    <w:rsid w:val="002C0F7F"/>
    <w:rsid w:val="002C1718"/>
    <w:rsid w:val="002C1A90"/>
    <w:rsid w:val="002C2C41"/>
    <w:rsid w:val="002C2D27"/>
    <w:rsid w:val="002C302F"/>
    <w:rsid w:val="002C366D"/>
    <w:rsid w:val="002C36E1"/>
    <w:rsid w:val="002C4003"/>
    <w:rsid w:val="002C4256"/>
    <w:rsid w:val="002C43AC"/>
    <w:rsid w:val="002C488B"/>
    <w:rsid w:val="002C4A02"/>
    <w:rsid w:val="002C51CD"/>
    <w:rsid w:val="002C6361"/>
    <w:rsid w:val="002C64C0"/>
    <w:rsid w:val="002C6561"/>
    <w:rsid w:val="002C7315"/>
    <w:rsid w:val="002C73D0"/>
    <w:rsid w:val="002C7953"/>
    <w:rsid w:val="002C79C6"/>
    <w:rsid w:val="002C7B64"/>
    <w:rsid w:val="002C7D37"/>
    <w:rsid w:val="002C7DD4"/>
    <w:rsid w:val="002D04A3"/>
    <w:rsid w:val="002D07AD"/>
    <w:rsid w:val="002D0A52"/>
    <w:rsid w:val="002D0D79"/>
    <w:rsid w:val="002D1134"/>
    <w:rsid w:val="002D12F0"/>
    <w:rsid w:val="002D1477"/>
    <w:rsid w:val="002D188D"/>
    <w:rsid w:val="002D197E"/>
    <w:rsid w:val="002D1A0C"/>
    <w:rsid w:val="002D1D66"/>
    <w:rsid w:val="002D2618"/>
    <w:rsid w:val="002D28BC"/>
    <w:rsid w:val="002D2A24"/>
    <w:rsid w:val="002D43AE"/>
    <w:rsid w:val="002D4667"/>
    <w:rsid w:val="002D4E2E"/>
    <w:rsid w:val="002D4F55"/>
    <w:rsid w:val="002D4FA5"/>
    <w:rsid w:val="002D50C3"/>
    <w:rsid w:val="002D50D8"/>
    <w:rsid w:val="002D551C"/>
    <w:rsid w:val="002D6226"/>
    <w:rsid w:val="002D642E"/>
    <w:rsid w:val="002D6522"/>
    <w:rsid w:val="002D653B"/>
    <w:rsid w:val="002D68D3"/>
    <w:rsid w:val="002D6B5D"/>
    <w:rsid w:val="002D6BD6"/>
    <w:rsid w:val="002D72AC"/>
    <w:rsid w:val="002D775C"/>
    <w:rsid w:val="002D7AA9"/>
    <w:rsid w:val="002D7C36"/>
    <w:rsid w:val="002D7F27"/>
    <w:rsid w:val="002E04D1"/>
    <w:rsid w:val="002E0627"/>
    <w:rsid w:val="002E1009"/>
    <w:rsid w:val="002E18A2"/>
    <w:rsid w:val="002E19A2"/>
    <w:rsid w:val="002E1D7F"/>
    <w:rsid w:val="002E23F6"/>
    <w:rsid w:val="002E2486"/>
    <w:rsid w:val="002E2699"/>
    <w:rsid w:val="002E288C"/>
    <w:rsid w:val="002E2B65"/>
    <w:rsid w:val="002E2BC8"/>
    <w:rsid w:val="002E2E05"/>
    <w:rsid w:val="002E2EB2"/>
    <w:rsid w:val="002E2F69"/>
    <w:rsid w:val="002E45BB"/>
    <w:rsid w:val="002E484C"/>
    <w:rsid w:val="002E545D"/>
    <w:rsid w:val="002E5621"/>
    <w:rsid w:val="002E586B"/>
    <w:rsid w:val="002E5C37"/>
    <w:rsid w:val="002E5E0E"/>
    <w:rsid w:val="002E6198"/>
    <w:rsid w:val="002E64DD"/>
    <w:rsid w:val="002E6567"/>
    <w:rsid w:val="002E7D7C"/>
    <w:rsid w:val="002F04C9"/>
    <w:rsid w:val="002F04FD"/>
    <w:rsid w:val="002F0838"/>
    <w:rsid w:val="002F15D7"/>
    <w:rsid w:val="002F18DE"/>
    <w:rsid w:val="002F1E76"/>
    <w:rsid w:val="002F1FD4"/>
    <w:rsid w:val="002F210D"/>
    <w:rsid w:val="002F3335"/>
    <w:rsid w:val="002F3575"/>
    <w:rsid w:val="002F361C"/>
    <w:rsid w:val="002F37D9"/>
    <w:rsid w:val="002F3902"/>
    <w:rsid w:val="002F3994"/>
    <w:rsid w:val="002F39AA"/>
    <w:rsid w:val="002F3C29"/>
    <w:rsid w:val="002F3F39"/>
    <w:rsid w:val="002F4B24"/>
    <w:rsid w:val="002F4BB7"/>
    <w:rsid w:val="002F5768"/>
    <w:rsid w:val="002F578E"/>
    <w:rsid w:val="002F5D96"/>
    <w:rsid w:val="002F63E4"/>
    <w:rsid w:val="002F695C"/>
    <w:rsid w:val="002F6A9D"/>
    <w:rsid w:val="002F6C5F"/>
    <w:rsid w:val="002F6D77"/>
    <w:rsid w:val="002F6D7C"/>
    <w:rsid w:val="002F76EB"/>
    <w:rsid w:val="002F7D61"/>
    <w:rsid w:val="0030001A"/>
    <w:rsid w:val="003006E4"/>
    <w:rsid w:val="00301399"/>
    <w:rsid w:val="00301650"/>
    <w:rsid w:val="003017DF"/>
    <w:rsid w:val="00301821"/>
    <w:rsid w:val="00301856"/>
    <w:rsid w:val="00301990"/>
    <w:rsid w:val="00301CA8"/>
    <w:rsid w:val="00301E12"/>
    <w:rsid w:val="00302062"/>
    <w:rsid w:val="003028F4"/>
    <w:rsid w:val="00302C7F"/>
    <w:rsid w:val="00302F87"/>
    <w:rsid w:val="003037BA"/>
    <w:rsid w:val="00303F29"/>
    <w:rsid w:val="0030492C"/>
    <w:rsid w:val="003049AE"/>
    <w:rsid w:val="00304D1A"/>
    <w:rsid w:val="003050E7"/>
    <w:rsid w:val="0030540F"/>
    <w:rsid w:val="0030561D"/>
    <w:rsid w:val="0030593E"/>
    <w:rsid w:val="0030608C"/>
    <w:rsid w:val="0030659A"/>
    <w:rsid w:val="00306BEB"/>
    <w:rsid w:val="00306EA6"/>
    <w:rsid w:val="00307261"/>
    <w:rsid w:val="00307390"/>
    <w:rsid w:val="0030761B"/>
    <w:rsid w:val="00307682"/>
    <w:rsid w:val="00310001"/>
    <w:rsid w:val="00310124"/>
    <w:rsid w:val="0031076C"/>
    <w:rsid w:val="00311389"/>
    <w:rsid w:val="003116A6"/>
    <w:rsid w:val="0031172D"/>
    <w:rsid w:val="003117F3"/>
    <w:rsid w:val="00311D95"/>
    <w:rsid w:val="00312073"/>
    <w:rsid w:val="003121C2"/>
    <w:rsid w:val="00312B84"/>
    <w:rsid w:val="00312BF4"/>
    <w:rsid w:val="0031328E"/>
    <w:rsid w:val="00313911"/>
    <w:rsid w:val="00313EB6"/>
    <w:rsid w:val="00314095"/>
    <w:rsid w:val="00314A7D"/>
    <w:rsid w:val="00314C45"/>
    <w:rsid w:val="00315115"/>
    <w:rsid w:val="003151F4"/>
    <w:rsid w:val="003154AC"/>
    <w:rsid w:val="00315876"/>
    <w:rsid w:val="0031634D"/>
    <w:rsid w:val="00316B53"/>
    <w:rsid w:val="00316BBF"/>
    <w:rsid w:val="00317055"/>
    <w:rsid w:val="00317162"/>
    <w:rsid w:val="00317199"/>
    <w:rsid w:val="00317314"/>
    <w:rsid w:val="00320057"/>
    <w:rsid w:val="003201A6"/>
    <w:rsid w:val="00320294"/>
    <w:rsid w:val="00321966"/>
    <w:rsid w:val="00322023"/>
    <w:rsid w:val="003220C4"/>
    <w:rsid w:val="0032225D"/>
    <w:rsid w:val="003225E8"/>
    <w:rsid w:val="00322B50"/>
    <w:rsid w:val="00322E6E"/>
    <w:rsid w:val="00323813"/>
    <w:rsid w:val="00323A9C"/>
    <w:rsid w:val="00323EB5"/>
    <w:rsid w:val="00325223"/>
    <w:rsid w:val="00325360"/>
    <w:rsid w:val="00325933"/>
    <w:rsid w:val="00325B0B"/>
    <w:rsid w:val="00325DAA"/>
    <w:rsid w:val="003263AE"/>
    <w:rsid w:val="00326617"/>
    <w:rsid w:val="0032666E"/>
    <w:rsid w:val="00326B10"/>
    <w:rsid w:val="00326B53"/>
    <w:rsid w:val="003270BE"/>
    <w:rsid w:val="00327243"/>
    <w:rsid w:val="0032752E"/>
    <w:rsid w:val="003279A1"/>
    <w:rsid w:val="00327A7E"/>
    <w:rsid w:val="00330003"/>
    <w:rsid w:val="0033015C"/>
    <w:rsid w:val="0033021B"/>
    <w:rsid w:val="00330633"/>
    <w:rsid w:val="00330636"/>
    <w:rsid w:val="00331016"/>
    <w:rsid w:val="00331701"/>
    <w:rsid w:val="00331872"/>
    <w:rsid w:val="0033190B"/>
    <w:rsid w:val="00331BA7"/>
    <w:rsid w:val="0033225D"/>
    <w:rsid w:val="003322CB"/>
    <w:rsid w:val="00332A72"/>
    <w:rsid w:val="003330A0"/>
    <w:rsid w:val="003331C7"/>
    <w:rsid w:val="00333913"/>
    <w:rsid w:val="00333B83"/>
    <w:rsid w:val="00333C8B"/>
    <w:rsid w:val="00333FDE"/>
    <w:rsid w:val="003340C1"/>
    <w:rsid w:val="00334DA8"/>
    <w:rsid w:val="00334FD8"/>
    <w:rsid w:val="0033512D"/>
    <w:rsid w:val="0033523D"/>
    <w:rsid w:val="0033530A"/>
    <w:rsid w:val="00335383"/>
    <w:rsid w:val="00335711"/>
    <w:rsid w:val="00335DF9"/>
    <w:rsid w:val="0033609C"/>
    <w:rsid w:val="00337095"/>
    <w:rsid w:val="0033714E"/>
    <w:rsid w:val="0033726A"/>
    <w:rsid w:val="003372C6"/>
    <w:rsid w:val="00337730"/>
    <w:rsid w:val="003377B0"/>
    <w:rsid w:val="003378F9"/>
    <w:rsid w:val="00340071"/>
    <w:rsid w:val="003400E6"/>
    <w:rsid w:val="00340583"/>
    <w:rsid w:val="003409F6"/>
    <w:rsid w:val="00340ADB"/>
    <w:rsid w:val="00340C22"/>
    <w:rsid w:val="00340C27"/>
    <w:rsid w:val="003410F8"/>
    <w:rsid w:val="00341141"/>
    <w:rsid w:val="0034115A"/>
    <w:rsid w:val="003411EC"/>
    <w:rsid w:val="003414C6"/>
    <w:rsid w:val="003414F4"/>
    <w:rsid w:val="003419EE"/>
    <w:rsid w:val="00341A3E"/>
    <w:rsid w:val="00341C4C"/>
    <w:rsid w:val="0034278D"/>
    <w:rsid w:val="00342CEC"/>
    <w:rsid w:val="00342EDC"/>
    <w:rsid w:val="00342F90"/>
    <w:rsid w:val="00343931"/>
    <w:rsid w:val="00343BC0"/>
    <w:rsid w:val="00343C51"/>
    <w:rsid w:val="00343EA2"/>
    <w:rsid w:val="00344298"/>
    <w:rsid w:val="0034444C"/>
    <w:rsid w:val="003446D3"/>
    <w:rsid w:val="003458E5"/>
    <w:rsid w:val="00345CDA"/>
    <w:rsid w:val="0034619E"/>
    <w:rsid w:val="00346210"/>
    <w:rsid w:val="00346588"/>
    <w:rsid w:val="00346620"/>
    <w:rsid w:val="00346F13"/>
    <w:rsid w:val="00347535"/>
    <w:rsid w:val="0034756E"/>
    <w:rsid w:val="00347E68"/>
    <w:rsid w:val="00350023"/>
    <w:rsid w:val="00350115"/>
    <w:rsid w:val="0035027A"/>
    <w:rsid w:val="00350C1D"/>
    <w:rsid w:val="00350ED7"/>
    <w:rsid w:val="00351A78"/>
    <w:rsid w:val="00351C89"/>
    <w:rsid w:val="00351CC8"/>
    <w:rsid w:val="00351EF1"/>
    <w:rsid w:val="00352F07"/>
    <w:rsid w:val="00353066"/>
    <w:rsid w:val="003535DF"/>
    <w:rsid w:val="00353B65"/>
    <w:rsid w:val="00353B9E"/>
    <w:rsid w:val="00353BC8"/>
    <w:rsid w:val="00353BFB"/>
    <w:rsid w:val="00353C31"/>
    <w:rsid w:val="00353C40"/>
    <w:rsid w:val="00354C2C"/>
    <w:rsid w:val="00354F47"/>
    <w:rsid w:val="00355135"/>
    <w:rsid w:val="003552A2"/>
    <w:rsid w:val="00355E8F"/>
    <w:rsid w:val="0035648A"/>
    <w:rsid w:val="0035682F"/>
    <w:rsid w:val="00356960"/>
    <w:rsid w:val="00356C8F"/>
    <w:rsid w:val="00356C9A"/>
    <w:rsid w:val="00356E31"/>
    <w:rsid w:val="0035718F"/>
    <w:rsid w:val="003571BA"/>
    <w:rsid w:val="00357802"/>
    <w:rsid w:val="00357835"/>
    <w:rsid w:val="00357A13"/>
    <w:rsid w:val="00360A97"/>
    <w:rsid w:val="0036112A"/>
    <w:rsid w:val="0036172E"/>
    <w:rsid w:val="00361766"/>
    <w:rsid w:val="003621ED"/>
    <w:rsid w:val="00362416"/>
    <w:rsid w:val="00362554"/>
    <w:rsid w:val="00362760"/>
    <w:rsid w:val="00362E5A"/>
    <w:rsid w:val="00362F0D"/>
    <w:rsid w:val="003636B7"/>
    <w:rsid w:val="00363AE1"/>
    <w:rsid w:val="003647B1"/>
    <w:rsid w:val="00364B08"/>
    <w:rsid w:val="00364F3A"/>
    <w:rsid w:val="0036593B"/>
    <w:rsid w:val="00365A87"/>
    <w:rsid w:val="00365C94"/>
    <w:rsid w:val="00365FDE"/>
    <w:rsid w:val="00366114"/>
    <w:rsid w:val="00366161"/>
    <w:rsid w:val="003667C6"/>
    <w:rsid w:val="0036695E"/>
    <w:rsid w:val="00366CAE"/>
    <w:rsid w:val="00367090"/>
    <w:rsid w:val="003673B3"/>
    <w:rsid w:val="003677B4"/>
    <w:rsid w:val="00367BEC"/>
    <w:rsid w:val="00370899"/>
    <w:rsid w:val="00370914"/>
    <w:rsid w:val="00370930"/>
    <w:rsid w:val="00370C3B"/>
    <w:rsid w:val="00370EF0"/>
    <w:rsid w:val="00371AE5"/>
    <w:rsid w:val="00371B07"/>
    <w:rsid w:val="00371B1C"/>
    <w:rsid w:val="0037211E"/>
    <w:rsid w:val="00372614"/>
    <w:rsid w:val="00372A0C"/>
    <w:rsid w:val="00373860"/>
    <w:rsid w:val="00373959"/>
    <w:rsid w:val="00373C80"/>
    <w:rsid w:val="00373EB3"/>
    <w:rsid w:val="003747B4"/>
    <w:rsid w:val="00374E6A"/>
    <w:rsid w:val="00374F3C"/>
    <w:rsid w:val="003753DA"/>
    <w:rsid w:val="00375FAD"/>
    <w:rsid w:val="00375FF3"/>
    <w:rsid w:val="003764AE"/>
    <w:rsid w:val="00376D87"/>
    <w:rsid w:val="00377150"/>
    <w:rsid w:val="0037752E"/>
    <w:rsid w:val="003776B9"/>
    <w:rsid w:val="0037790E"/>
    <w:rsid w:val="00377AFC"/>
    <w:rsid w:val="0038025C"/>
    <w:rsid w:val="00380371"/>
    <w:rsid w:val="00380616"/>
    <w:rsid w:val="00380C37"/>
    <w:rsid w:val="00380CCD"/>
    <w:rsid w:val="00380E3B"/>
    <w:rsid w:val="003810EF"/>
    <w:rsid w:val="003816B9"/>
    <w:rsid w:val="00381A9D"/>
    <w:rsid w:val="00381DF5"/>
    <w:rsid w:val="00382A32"/>
    <w:rsid w:val="00382A40"/>
    <w:rsid w:val="00382B76"/>
    <w:rsid w:val="00383E85"/>
    <w:rsid w:val="003846FD"/>
    <w:rsid w:val="00384A91"/>
    <w:rsid w:val="00384FBD"/>
    <w:rsid w:val="0038519C"/>
    <w:rsid w:val="003857EF"/>
    <w:rsid w:val="003859A6"/>
    <w:rsid w:val="00385D30"/>
    <w:rsid w:val="00385D47"/>
    <w:rsid w:val="00385E81"/>
    <w:rsid w:val="0038620C"/>
    <w:rsid w:val="003869B9"/>
    <w:rsid w:val="00386C1B"/>
    <w:rsid w:val="00387129"/>
    <w:rsid w:val="00387A75"/>
    <w:rsid w:val="00387AEC"/>
    <w:rsid w:val="0039018F"/>
    <w:rsid w:val="0039090F"/>
    <w:rsid w:val="00390D01"/>
    <w:rsid w:val="003911F0"/>
    <w:rsid w:val="00391624"/>
    <w:rsid w:val="00391D43"/>
    <w:rsid w:val="0039245D"/>
    <w:rsid w:val="003927D6"/>
    <w:rsid w:val="00392A72"/>
    <w:rsid w:val="00392CA3"/>
    <w:rsid w:val="00392CF0"/>
    <w:rsid w:val="00393013"/>
    <w:rsid w:val="00393503"/>
    <w:rsid w:val="00393AF9"/>
    <w:rsid w:val="0039400E"/>
    <w:rsid w:val="003948AE"/>
    <w:rsid w:val="00394982"/>
    <w:rsid w:val="003949F3"/>
    <w:rsid w:val="00394B43"/>
    <w:rsid w:val="00395065"/>
    <w:rsid w:val="00395170"/>
    <w:rsid w:val="003958A0"/>
    <w:rsid w:val="00395F64"/>
    <w:rsid w:val="00396260"/>
    <w:rsid w:val="003963DD"/>
    <w:rsid w:val="003964C2"/>
    <w:rsid w:val="00396F42"/>
    <w:rsid w:val="00397055"/>
    <w:rsid w:val="00397268"/>
    <w:rsid w:val="00397606"/>
    <w:rsid w:val="00397776"/>
    <w:rsid w:val="00397910"/>
    <w:rsid w:val="003A00DD"/>
    <w:rsid w:val="003A0879"/>
    <w:rsid w:val="003A0882"/>
    <w:rsid w:val="003A090B"/>
    <w:rsid w:val="003A0C3F"/>
    <w:rsid w:val="003A0D7C"/>
    <w:rsid w:val="003A120B"/>
    <w:rsid w:val="003A1804"/>
    <w:rsid w:val="003A1BD0"/>
    <w:rsid w:val="003A1D03"/>
    <w:rsid w:val="003A1F31"/>
    <w:rsid w:val="003A2530"/>
    <w:rsid w:val="003A32D8"/>
    <w:rsid w:val="003A3621"/>
    <w:rsid w:val="003A40ED"/>
    <w:rsid w:val="003A40F5"/>
    <w:rsid w:val="003A4849"/>
    <w:rsid w:val="003A48E6"/>
    <w:rsid w:val="003A4C9D"/>
    <w:rsid w:val="003A4D4F"/>
    <w:rsid w:val="003A538B"/>
    <w:rsid w:val="003A5430"/>
    <w:rsid w:val="003A55E2"/>
    <w:rsid w:val="003A5C33"/>
    <w:rsid w:val="003A6058"/>
    <w:rsid w:val="003A6A91"/>
    <w:rsid w:val="003A7362"/>
    <w:rsid w:val="003A74A2"/>
    <w:rsid w:val="003A7BD9"/>
    <w:rsid w:val="003B0017"/>
    <w:rsid w:val="003B0330"/>
    <w:rsid w:val="003B069A"/>
    <w:rsid w:val="003B0857"/>
    <w:rsid w:val="003B0CF5"/>
    <w:rsid w:val="003B0D7C"/>
    <w:rsid w:val="003B17AE"/>
    <w:rsid w:val="003B19BE"/>
    <w:rsid w:val="003B1B1F"/>
    <w:rsid w:val="003B1BB9"/>
    <w:rsid w:val="003B2323"/>
    <w:rsid w:val="003B2740"/>
    <w:rsid w:val="003B276F"/>
    <w:rsid w:val="003B27B1"/>
    <w:rsid w:val="003B30B0"/>
    <w:rsid w:val="003B3252"/>
    <w:rsid w:val="003B344F"/>
    <w:rsid w:val="003B3727"/>
    <w:rsid w:val="003B43C6"/>
    <w:rsid w:val="003B4F0A"/>
    <w:rsid w:val="003B50EA"/>
    <w:rsid w:val="003B5C50"/>
    <w:rsid w:val="003B5E13"/>
    <w:rsid w:val="003B61B1"/>
    <w:rsid w:val="003B62AB"/>
    <w:rsid w:val="003B7150"/>
    <w:rsid w:val="003B71EB"/>
    <w:rsid w:val="003B79BF"/>
    <w:rsid w:val="003B79CD"/>
    <w:rsid w:val="003C02AC"/>
    <w:rsid w:val="003C03CF"/>
    <w:rsid w:val="003C0442"/>
    <w:rsid w:val="003C0510"/>
    <w:rsid w:val="003C0533"/>
    <w:rsid w:val="003C09BC"/>
    <w:rsid w:val="003C0B78"/>
    <w:rsid w:val="003C0BAD"/>
    <w:rsid w:val="003C0ECD"/>
    <w:rsid w:val="003C1028"/>
    <w:rsid w:val="003C103B"/>
    <w:rsid w:val="003C1214"/>
    <w:rsid w:val="003C1320"/>
    <w:rsid w:val="003C1539"/>
    <w:rsid w:val="003C19F4"/>
    <w:rsid w:val="003C1B56"/>
    <w:rsid w:val="003C20F5"/>
    <w:rsid w:val="003C23A5"/>
    <w:rsid w:val="003C2A09"/>
    <w:rsid w:val="003C2CDC"/>
    <w:rsid w:val="003C321B"/>
    <w:rsid w:val="003C37E1"/>
    <w:rsid w:val="003C389F"/>
    <w:rsid w:val="003C39A5"/>
    <w:rsid w:val="003C3BEB"/>
    <w:rsid w:val="003C434C"/>
    <w:rsid w:val="003C450D"/>
    <w:rsid w:val="003C465E"/>
    <w:rsid w:val="003C4DE2"/>
    <w:rsid w:val="003C5540"/>
    <w:rsid w:val="003C554B"/>
    <w:rsid w:val="003C5574"/>
    <w:rsid w:val="003C55A0"/>
    <w:rsid w:val="003C587A"/>
    <w:rsid w:val="003C5BB8"/>
    <w:rsid w:val="003C5C35"/>
    <w:rsid w:val="003C5FF2"/>
    <w:rsid w:val="003C620D"/>
    <w:rsid w:val="003C66F3"/>
    <w:rsid w:val="003C6CC7"/>
    <w:rsid w:val="003C6E25"/>
    <w:rsid w:val="003C6E84"/>
    <w:rsid w:val="003C70DC"/>
    <w:rsid w:val="003C71BA"/>
    <w:rsid w:val="003C71BB"/>
    <w:rsid w:val="003C744D"/>
    <w:rsid w:val="003D0864"/>
    <w:rsid w:val="003D09CA"/>
    <w:rsid w:val="003D0A50"/>
    <w:rsid w:val="003D0CA9"/>
    <w:rsid w:val="003D1360"/>
    <w:rsid w:val="003D15A2"/>
    <w:rsid w:val="003D176F"/>
    <w:rsid w:val="003D19B5"/>
    <w:rsid w:val="003D1A97"/>
    <w:rsid w:val="003D1FC2"/>
    <w:rsid w:val="003D20F3"/>
    <w:rsid w:val="003D2381"/>
    <w:rsid w:val="003D238C"/>
    <w:rsid w:val="003D2400"/>
    <w:rsid w:val="003D27C7"/>
    <w:rsid w:val="003D2A76"/>
    <w:rsid w:val="003D2D87"/>
    <w:rsid w:val="003D320A"/>
    <w:rsid w:val="003D45CD"/>
    <w:rsid w:val="003D4709"/>
    <w:rsid w:val="003D4956"/>
    <w:rsid w:val="003D4CAC"/>
    <w:rsid w:val="003D4D18"/>
    <w:rsid w:val="003D4F59"/>
    <w:rsid w:val="003D5B46"/>
    <w:rsid w:val="003D5BF1"/>
    <w:rsid w:val="003D657B"/>
    <w:rsid w:val="003D6B7F"/>
    <w:rsid w:val="003D79B0"/>
    <w:rsid w:val="003D7BE2"/>
    <w:rsid w:val="003D7C4C"/>
    <w:rsid w:val="003E0060"/>
    <w:rsid w:val="003E03FD"/>
    <w:rsid w:val="003E0A76"/>
    <w:rsid w:val="003E0BC2"/>
    <w:rsid w:val="003E0D31"/>
    <w:rsid w:val="003E108C"/>
    <w:rsid w:val="003E11C7"/>
    <w:rsid w:val="003E1A89"/>
    <w:rsid w:val="003E1FCB"/>
    <w:rsid w:val="003E2436"/>
    <w:rsid w:val="003E2744"/>
    <w:rsid w:val="003E2A1F"/>
    <w:rsid w:val="003E2BF6"/>
    <w:rsid w:val="003E30A0"/>
    <w:rsid w:val="003E389C"/>
    <w:rsid w:val="003E3A05"/>
    <w:rsid w:val="003E3CCE"/>
    <w:rsid w:val="003E4093"/>
    <w:rsid w:val="003E4115"/>
    <w:rsid w:val="003E4993"/>
    <w:rsid w:val="003E55A5"/>
    <w:rsid w:val="003E588C"/>
    <w:rsid w:val="003E58CD"/>
    <w:rsid w:val="003E5964"/>
    <w:rsid w:val="003E6209"/>
    <w:rsid w:val="003E6E31"/>
    <w:rsid w:val="003E6ECD"/>
    <w:rsid w:val="003E7AAA"/>
    <w:rsid w:val="003E7CA8"/>
    <w:rsid w:val="003E7D8B"/>
    <w:rsid w:val="003E7DEF"/>
    <w:rsid w:val="003E7FD4"/>
    <w:rsid w:val="003F0D94"/>
    <w:rsid w:val="003F15D3"/>
    <w:rsid w:val="003F1734"/>
    <w:rsid w:val="003F180D"/>
    <w:rsid w:val="003F1B1A"/>
    <w:rsid w:val="003F1F47"/>
    <w:rsid w:val="003F231A"/>
    <w:rsid w:val="003F24C3"/>
    <w:rsid w:val="003F2F3F"/>
    <w:rsid w:val="003F301C"/>
    <w:rsid w:val="003F314D"/>
    <w:rsid w:val="003F358E"/>
    <w:rsid w:val="003F364C"/>
    <w:rsid w:val="003F387C"/>
    <w:rsid w:val="003F4214"/>
    <w:rsid w:val="003F4289"/>
    <w:rsid w:val="003F5371"/>
    <w:rsid w:val="003F5431"/>
    <w:rsid w:val="003F58D5"/>
    <w:rsid w:val="003F5C0E"/>
    <w:rsid w:val="003F6188"/>
    <w:rsid w:val="003F724D"/>
    <w:rsid w:val="003F7AAE"/>
    <w:rsid w:val="003F7B39"/>
    <w:rsid w:val="003F7D37"/>
    <w:rsid w:val="003F7F02"/>
    <w:rsid w:val="00400451"/>
    <w:rsid w:val="0040066E"/>
    <w:rsid w:val="004006A3"/>
    <w:rsid w:val="00400AFC"/>
    <w:rsid w:val="00400B9C"/>
    <w:rsid w:val="00400BA0"/>
    <w:rsid w:val="00400D37"/>
    <w:rsid w:val="00400FAC"/>
    <w:rsid w:val="00401018"/>
    <w:rsid w:val="004014E2"/>
    <w:rsid w:val="00401D09"/>
    <w:rsid w:val="00401D11"/>
    <w:rsid w:val="00401EC6"/>
    <w:rsid w:val="00401F92"/>
    <w:rsid w:val="0040245B"/>
    <w:rsid w:val="00402C43"/>
    <w:rsid w:val="004032F5"/>
    <w:rsid w:val="00403D5A"/>
    <w:rsid w:val="00403D68"/>
    <w:rsid w:val="0040406D"/>
    <w:rsid w:val="0040417D"/>
    <w:rsid w:val="004045AD"/>
    <w:rsid w:val="004046FC"/>
    <w:rsid w:val="00404BF0"/>
    <w:rsid w:val="00404D94"/>
    <w:rsid w:val="00404FF3"/>
    <w:rsid w:val="00405515"/>
    <w:rsid w:val="00405D7E"/>
    <w:rsid w:val="00405EF6"/>
    <w:rsid w:val="00405F03"/>
    <w:rsid w:val="0040600E"/>
    <w:rsid w:val="0040610A"/>
    <w:rsid w:val="004061D5"/>
    <w:rsid w:val="00406449"/>
    <w:rsid w:val="00406924"/>
    <w:rsid w:val="00406DDC"/>
    <w:rsid w:val="00406F0E"/>
    <w:rsid w:val="00407415"/>
    <w:rsid w:val="00407659"/>
    <w:rsid w:val="004076F7"/>
    <w:rsid w:val="004079D6"/>
    <w:rsid w:val="00407D8C"/>
    <w:rsid w:val="00407FC3"/>
    <w:rsid w:val="004108CC"/>
    <w:rsid w:val="00411179"/>
    <w:rsid w:val="00411EEB"/>
    <w:rsid w:val="004120A8"/>
    <w:rsid w:val="00412153"/>
    <w:rsid w:val="0041230A"/>
    <w:rsid w:val="00412516"/>
    <w:rsid w:val="00412DFB"/>
    <w:rsid w:val="0041359A"/>
    <w:rsid w:val="00413B6E"/>
    <w:rsid w:val="00414682"/>
    <w:rsid w:val="00414A48"/>
    <w:rsid w:val="0041502F"/>
    <w:rsid w:val="004154DC"/>
    <w:rsid w:val="0041590F"/>
    <w:rsid w:val="00415965"/>
    <w:rsid w:val="00415DEC"/>
    <w:rsid w:val="0041629F"/>
    <w:rsid w:val="004166CD"/>
    <w:rsid w:val="00416780"/>
    <w:rsid w:val="0041681C"/>
    <w:rsid w:val="004173CC"/>
    <w:rsid w:val="004173D4"/>
    <w:rsid w:val="00417744"/>
    <w:rsid w:val="004206A7"/>
    <w:rsid w:val="00420736"/>
    <w:rsid w:val="0042098A"/>
    <w:rsid w:val="00420B12"/>
    <w:rsid w:val="00420CBC"/>
    <w:rsid w:val="00420DD0"/>
    <w:rsid w:val="00421474"/>
    <w:rsid w:val="00422156"/>
    <w:rsid w:val="00422429"/>
    <w:rsid w:val="0042257E"/>
    <w:rsid w:val="004227D3"/>
    <w:rsid w:val="00422DA0"/>
    <w:rsid w:val="00422E08"/>
    <w:rsid w:val="00423350"/>
    <w:rsid w:val="0042338B"/>
    <w:rsid w:val="0042364F"/>
    <w:rsid w:val="00423780"/>
    <w:rsid w:val="00423DBD"/>
    <w:rsid w:val="00423DE7"/>
    <w:rsid w:val="00424076"/>
    <w:rsid w:val="0042408C"/>
    <w:rsid w:val="004243E0"/>
    <w:rsid w:val="00424C76"/>
    <w:rsid w:val="00425416"/>
    <w:rsid w:val="00425504"/>
    <w:rsid w:val="00425A15"/>
    <w:rsid w:val="00425BAF"/>
    <w:rsid w:val="00425FCD"/>
    <w:rsid w:val="00426439"/>
    <w:rsid w:val="004266A1"/>
    <w:rsid w:val="004266C2"/>
    <w:rsid w:val="00426957"/>
    <w:rsid w:val="00426A6A"/>
    <w:rsid w:val="004274F5"/>
    <w:rsid w:val="00427534"/>
    <w:rsid w:val="00427681"/>
    <w:rsid w:val="00427A12"/>
    <w:rsid w:val="00427D03"/>
    <w:rsid w:val="00430648"/>
    <w:rsid w:val="00430853"/>
    <w:rsid w:val="00430F72"/>
    <w:rsid w:val="00431001"/>
    <w:rsid w:val="00431BA6"/>
    <w:rsid w:val="00431CC6"/>
    <w:rsid w:val="00431E6D"/>
    <w:rsid w:val="0043245E"/>
    <w:rsid w:val="00432918"/>
    <w:rsid w:val="00432979"/>
    <w:rsid w:val="0043351E"/>
    <w:rsid w:val="004336E2"/>
    <w:rsid w:val="00433ED7"/>
    <w:rsid w:val="00434213"/>
    <w:rsid w:val="00434237"/>
    <w:rsid w:val="004355A1"/>
    <w:rsid w:val="004356FD"/>
    <w:rsid w:val="0043584B"/>
    <w:rsid w:val="0043595E"/>
    <w:rsid w:val="004367D1"/>
    <w:rsid w:val="00436BEA"/>
    <w:rsid w:val="00437091"/>
    <w:rsid w:val="0043713C"/>
    <w:rsid w:val="00437715"/>
    <w:rsid w:val="0043777A"/>
    <w:rsid w:val="00437DBD"/>
    <w:rsid w:val="00437F24"/>
    <w:rsid w:val="00437F31"/>
    <w:rsid w:val="00440C96"/>
    <w:rsid w:val="00440CA4"/>
    <w:rsid w:val="00440E06"/>
    <w:rsid w:val="0044192A"/>
    <w:rsid w:val="0044207F"/>
    <w:rsid w:val="004429DA"/>
    <w:rsid w:val="00442A1E"/>
    <w:rsid w:val="004431EC"/>
    <w:rsid w:val="0044387C"/>
    <w:rsid w:val="00444069"/>
    <w:rsid w:val="004442C4"/>
    <w:rsid w:val="004447C9"/>
    <w:rsid w:val="00445172"/>
    <w:rsid w:val="00445381"/>
    <w:rsid w:val="00445400"/>
    <w:rsid w:val="00445BBE"/>
    <w:rsid w:val="00445C55"/>
    <w:rsid w:val="00445E2D"/>
    <w:rsid w:val="00445EEE"/>
    <w:rsid w:val="004465AD"/>
    <w:rsid w:val="00446677"/>
    <w:rsid w:val="00446926"/>
    <w:rsid w:val="00446B1E"/>
    <w:rsid w:val="00447584"/>
    <w:rsid w:val="004476FA"/>
    <w:rsid w:val="004479A6"/>
    <w:rsid w:val="00447CAB"/>
    <w:rsid w:val="004500C7"/>
    <w:rsid w:val="00450431"/>
    <w:rsid w:val="004504D5"/>
    <w:rsid w:val="004509C9"/>
    <w:rsid w:val="00450A5B"/>
    <w:rsid w:val="004510A5"/>
    <w:rsid w:val="00451107"/>
    <w:rsid w:val="00451592"/>
    <w:rsid w:val="00451D7F"/>
    <w:rsid w:val="00451ECF"/>
    <w:rsid w:val="004521A6"/>
    <w:rsid w:val="0045250A"/>
    <w:rsid w:val="004526CD"/>
    <w:rsid w:val="00452D51"/>
    <w:rsid w:val="0045301B"/>
    <w:rsid w:val="00453193"/>
    <w:rsid w:val="004532BC"/>
    <w:rsid w:val="00453781"/>
    <w:rsid w:val="00453AD9"/>
    <w:rsid w:val="00453B1C"/>
    <w:rsid w:val="004540D0"/>
    <w:rsid w:val="004543AA"/>
    <w:rsid w:val="00454752"/>
    <w:rsid w:val="00454A32"/>
    <w:rsid w:val="00454E33"/>
    <w:rsid w:val="0045562D"/>
    <w:rsid w:val="0045567A"/>
    <w:rsid w:val="004559AD"/>
    <w:rsid w:val="00456024"/>
    <w:rsid w:val="00456299"/>
    <w:rsid w:val="0045646B"/>
    <w:rsid w:val="00456739"/>
    <w:rsid w:val="00456B64"/>
    <w:rsid w:val="00456D80"/>
    <w:rsid w:val="00456DC5"/>
    <w:rsid w:val="0045796E"/>
    <w:rsid w:val="00457C7B"/>
    <w:rsid w:val="00460342"/>
    <w:rsid w:val="00460793"/>
    <w:rsid w:val="00460A28"/>
    <w:rsid w:val="00461370"/>
    <w:rsid w:val="004614BD"/>
    <w:rsid w:val="00462292"/>
    <w:rsid w:val="00462B4D"/>
    <w:rsid w:val="00462DAB"/>
    <w:rsid w:val="0046323D"/>
    <w:rsid w:val="004632C2"/>
    <w:rsid w:val="004635E7"/>
    <w:rsid w:val="00463E30"/>
    <w:rsid w:val="00463F8F"/>
    <w:rsid w:val="00464861"/>
    <w:rsid w:val="00465681"/>
    <w:rsid w:val="00465A6C"/>
    <w:rsid w:val="004663C3"/>
    <w:rsid w:val="004665C0"/>
    <w:rsid w:val="004675DF"/>
    <w:rsid w:val="0046797B"/>
    <w:rsid w:val="00467E8D"/>
    <w:rsid w:val="00467FAA"/>
    <w:rsid w:val="00470062"/>
    <w:rsid w:val="004709AA"/>
    <w:rsid w:val="00470E62"/>
    <w:rsid w:val="00471035"/>
    <w:rsid w:val="0047139C"/>
    <w:rsid w:val="0047190B"/>
    <w:rsid w:val="004719F6"/>
    <w:rsid w:val="00471F39"/>
    <w:rsid w:val="004728E0"/>
    <w:rsid w:val="00472AAB"/>
    <w:rsid w:val="00472B52"/>
    <w:rsid w:val="00472E50"/>
    <w:rsid w:val="00472F3B"/>
    <w:rsid w:val="004746C5"/>
    <w:rsid w:val="004747A4"/>
    <w:rsid w:val="00474956"/>
    <w:rsid w:val="004751E1"/>
    <w:rsid w:val="00475696"/>
    <w:rsid w:val="004758E4"/>
    <w:rsid w:val="00475CCC"/>
    <w:rsid w:val="00476051"/>
    <w:rsid w:val="0047629E"/>
    <w:rsid w:val="0047631B"/>
    <w:rsid w:val="004764C3"/>
    <w:rsid w:val="0047692B"/>
    <w:rsid w:val="00476BC1"/>
    <w:rsid w:val="00476C2F"/>
    <w:rsid w:val="00476FB4"/>
    <w:rsid w:val="00477025"/>
    <w:rsid w:val="00477599"/>
    <w:rsid w:val="004776CE"/>
    <w:rsid w:val="00480516"/>
    <w:rsid w:val="00480B57"/>
    <w:rsid w:val="00481172"/>
    <w:rsid w:val="004819B9"/>
    <w:rsid w:val="00481E11"/>
    <w:rsid w:val="004826B2"/>
    <w:rsid w:val="00482D51"/>
    <w:rsid w:val="00482FC6"/>
    <w:rsid w:val="0048308C"/>
    <w:rsid w:val="00483503"/>
    <w:rsid w:val="00483C22"/>
    <w:rsid w:val="00483E9A"/>
    <w:rsid w:val="00484172"/>
    <w:rsid w:val="004841A7"/>
    <w:rsid w:val="004842FE"/>
    <w:rsid w:val="00484669"/>
    <w:rsid w:val="0048469F"/>
    <w:rsid w:val="00484850"/>
    <w:rsid w:val="00484B2C"/>
    <w:rsid w:val="0048535D"/>
    <w:rsid w:val="00485498"/>
    <w:rsid w:val="004856F9"/>
    <w:rsid w:val="00485D2F"/>
    <w:rsid w:val="00486217"/>
    <w:rsid w:val="0048755C"/>
    <w:rsid w:val="00487AA5"/>
    <w:rsid w:val="00487DBD"/>
    <w:rsid w:val="00487E27"/>
    <w:rsid w:val="00487E64"/>
    <w:rsid w:val="00490210"/>
    <w:rsid w:val="004903FA"/>
    <w:rsid w:val="004908F7"/>
    <w:rsid w:val="00490DD8"/>
    <w:rsid w:val="00490F0B"/>
    <w:rsid w:val="004913DB"/>
    <w:rsid w:val="0049149A"/>
    <w:rsid w:val="0049184F"/>
    <w:rsid w:val="004919F1"/>
    <w:rsid w:val="00491D3D"/>
    <w:rsid w:val="004922C7"/>
    <w:rsid w:val="00492D17"/>
    <w:rsid w:val="00494622"/>
    <w:rsid w:val="00494652"/>
    <w:rsid w:val="00494A9B"/>
    <w:rsid w:val="00494D82"/>
    <w:rsid w:val="00495B5C"/>
    <w:rsid w:val="00496323"/>
    <w:rsid w:val="00496CD5"/>
    <w:rsid w:val="0049714D"/>
    <w:rsid w:val="00497995"/>
    <w:rsid w:val="00497F56"/>
    <w:rsid w:val="004A0791"/>
    <w:rsid w:val="004A136C"/>
    <w:rsid w:val="004A1591"/>
    <w:rsid w:val="004A17E0"/>
    <w:rsid w:val="004A1AD1"/>
    <w:rsid w:val="004A1D92"/>
    <w:rsid w:val="004A217B"/>
    <w:rsid w:val="004A2DB7"/>
    <w:rsid w:val="004A3086"/>
    <w:rsid w:val="004A39A0"/>
    <w:rsid w:val="004A39A1"/>
    <w:rsid w:val="004A3FD6"/>
    <w:rsid w:val="004A44DE"/>
    <w:rsid w:val="004A4994"/>
    <w:rsid w:val="004A4E83"/>
    <w:rsid w:val="004A52C2"/>
    <w:rsid w:val="004A5BEA"/>
    <w:rsid w:val="004A5FB7"/>
    <w:rsid w:val="004A6563"/>
    <w:rsid w:val="004A65D7"/>
    <w:rsid w:val="004A6807"/>
    <w:rsid w:val="004A6F96"/>
    <w:rsid w:val="004B0B72"/>
    <w:rsid w:val="004B0CF9"/>
    <w:rsid w:val="004B0F42"/>
    <w:rsid w:val="004B1522"/>
    <w:rsid w:val="004B15B2"/>
    <w:rsid w:val="004B1854"/>
    <w:rsid w:val="004B19E5"/>
    <w:rsid w:val="004B2C15"/>
    <w:rsid w:val="004B2E00"/>
    <w:rsid w:val="004B2EB2"/>
    <w:rsid w:val="004B342F"/>
    <w:rsid w:val="004B393A"/>
    <w:rsid w:val="004B3F20"/>
    <w:rsid w:val="004B415B"/>
    <w:rsid w:val="004B44B1"/>
    <w:rsid w:val="004B4739"/>
    <w:rsid w:val="004B48F6"/>
    <w:rsid w:val="004B4CD5"/>
    <w:rsid w:val="004B52D5"/>
    <w:rsid w:val="004B56CF"/>
    <w:rsid w:val="004B5928"/>
    <w:rsid w:val="004B5E83"/>
    <w:rsid w:val="004B67C6"/>
    <w:rsid w:val="004B6BDF"/>
    <w:rsid w:val="004B6D05"/>
    <w:rsid w:val="004B70A4"/>
    <w:rsid w:val="004B7B21"/>
    <w:rsid w:val="004B7BA3"/>
    <w:rsid w:val="004B7FD6"/>
    <w:rsid w:val="004B7FF1"/>
    <w:rsid w:val="004C167A"/>
    <w:rsid w:val="004C1831"/>
    <w:rsid w:val="004C19F6"/>
    <w:rsid w:val="004C1A96"/>
    <w:rsid w:val="004C1EEE"/>
    <w:rsid w:val="004C20E9"/>
    <w:rsid w:val="004C21D0"/>
    <w:rsid w:val="004C35FF"/>
    <w:rsid w:val="004C3EE0"/>
    <w:rsid w:val="004C49D7"/>
    <w:rsid w:val="004C4E6C"/>
    <w:rsid w:val="004C51A4"/>
    <w:rsid w:val="004C51D1"/>
    <w:rsid w:val="004C5F15"/>
    <w:rsid w:val="004C5F4D"/>
    <w:rsid w:val="004C5F69"/>
    <w:rsid w:val="004C6278"/>
    <w:rsid w:val="004C63E6"/>
    <w:rsid w:val="004C645E"/>
    <w:rsid w:val="004C656F"/>
    <w:rsid w:val="004C6D19"/>
    <w:rsid w:val="004C6ECE"/>
    <w:rsid w:val="004C7112"/>
    <w:rsid w:val="004C720E"/>
    <w:rsid w:val="004C733B"/>
    <w:rsid w:val="004C7B37"/>
    <w:rsid w:val="004C7BB7"/>
    <w:rsid w:val="004C7FD5"/>
    <w:rsid w:val="004D0706"/>
    <w:rsid w:val="004D1A2E"/>
    <w:rsid w:val="004D1AA2"/>
    <w:rsid w:val="004D1E34"/>
    <w:rsid w:val="004D2B8B"/>
    <w:rsid w:val="004D2E4C"/>
    <w:rsid w:val="004D30F1"/>
    <w:rsid w:val="004D3221"/>
    <w:rsid w:val="004D3318"/>
    <w:rsid w:val="004D34FA"/>
    <w:rsid w:val="004D35DD"/>
    <w:rsid w:val="004D36AA"/>
    <w:rsid w:val="004D38B4"/>
    <w:rsid w:val="004D3926"/>
    <w:rsid w:val="004D3957"/>
    <w:rsid w:val="004D3AEE"/>
    <w:rsid w:val="004D4A74"/>
    <w:rsid w:val="004D4DFF"/>
    <w:rsid w:val="004D5245"/>
    <w:rsid w:val="004D56E4"/>
    <w:rsid w:val="004D6095"/>
    <w:rsid w:val="004D6A7D"/>
    <w:rsid w:val="004D6F54"/>
    <w:rsid w:val="004D74EE"/>
    <w:rsid w:val="004D754C"/>
    <w:rsid w:val="004D7610"/>
    <w:rsid w:val="004D777D"/>
    <w:rsid w:val="004E0089"/>
    <w:rsid w:val="004E022C"/>
    <w:rsid w:val="004E0554"/>
    <w:rsid w:val="004E0B54"/>
    <w:rsid w:val="004E0C23"/>
    <w:rsid w:val="004E18B0"/>
    <w:rsid w:val="004E1B41"/>
    <w:rsid w:val="004E1CC6"/>
    <w:rsid w:val="004E2068"/>
    <w:rsid w:val="004E238D"/>
    <w:rsid w:val="004E26AA"/>
    <w:rsid w:val="004E2C0E"/>
    <w:rsid w:val="004E3039"/>
    <w:rsid w:val="004E315C"/>
    <w:rsid w:val="004E345A"/>
    <w:rsid w:val="004E3565"/>
    <w:rsid w:val="004E399B"/>
    <w:rsid w:val="004E3BA8"/>
    <w:rsid w:val="004E3FB5"/>
    <w:rsid w:val="004E41E7"/>
    <w:rsid w:val="004E4407"/>
    <w:rsid w:val="004E4582"/>
    <w:rsid w:val="004E4799"/>
    <w:rsid w:val="004E47A4"/>
    <w:rsid w:val="004E4828"/>
    <w:rsid w:val="004E48C3"/>
    <w:rsid w:val="004E4900"/>
    <w:rsid w:val="004E49AD"/>
    <w:rsid w:val="004E4AF1"/>
    <w:rsid w:val="004E5B52"/>
    <w:rsid w:val="004E5C1F"/>
    <w:rsid w:val="004E5C29"/>
    <w:rsid w:val="004E5F31"/>
    <w:rsid w:val="004E6B60"/>
    <w:rsid w:val="004E6BFA"/>
    <w:rsid w:val="004E6CDD"/>
    <w:rsid w:val="004E6D5E"/>
    <w:rsid w:val="004E708A"/>
    <w:rsid w:val="004E7B7B"/>
    <w:rsid w:val="004E7D26"/>
    <w:rsid w:val="004E7F1C"/>
    <w:rsid w:val="004F111C"/>
    <w:rsid w:val="004F19E3"/>
    <w:rsid w:val="004F2122"/>
    <w:rsid w:val="004F223D"/>
    <w:rsid w:val="004F278F"/>
    <w:rsid w:val="004F2CA4"/>
    <w:rsid w:val="004F327E"/>
    <w:rsid w:val="004F3453"/>
    <w:rsid w:val="004F436C"/>
    <w:rsid w:val="004F4B90"/>
    <w:rsid w:val="004F55A0"/>
    <w:rsid w:val="004F55EE"/>
    <w:rsid w:val="004F5711"/>
    <w:rsid w:val="004F5A7B"/>
    <w:rsid w:val="004F5BE4"/>
    <w:rsid w:val="004F6014"/>
    <w:rsid w:val="004F63EC"/>
    <w:rsid w:val="004F65C4"/>
    <w:rsid w:val="004F65D8"/>
    <w:rsid w:val="004F6DCB"/>
    <w:rsid w:val="004F743F"/>
    <w:rsid w:val="004F7697"/>
    <w:rsid w:val="004F771D"/>
    <w:rsid w:val="004F78A5"/>
    <w:rsid w:val="004F7B05"/>
    <w:rsid w:val="004F7B61"/>
    <w:rsid w:val="0050027D"/>
    <w:rsid w:val="0050080D"/>
    <w:rsid w:val="005008DB"/>
    <w:rsid w:val="00500EF8"/>
    <w:rsid w:val="00500F17"/>
    <w:rsid w:val="00501343"/>
    <w:rsid w:val="005016A4"/>
    <w:rsid w:val="005017FC"/>
    <w:rsid w:val="00501855"/>
    <w:rsid w:val="00501F5D"/>
    <w:rsid w:val="00502610"/>
    <w:rsid w:val="00502877"/>
    <w:rsid w:val="00502BC4"/>
    <w:rsid w:val="00502BF3"/>
    <w:rsid w:val="005038DD"/>
    <w:rsid w:val="0050391B"/>
    <w:rsid w:val="00503C70"/>
    <w:rsid w:val="0050461A"/>
    <w:rsid w:val="005049DC"/>
    <w:rsid w:val="00504BBA"/>
    <w:rsid w:val="00504E14"/>
    <w:rsid w:val="005050E8"/>
    <w:rsid w:val="00505500"/>
    <w:rsid w:val="00505920"/>
    <w:rsid w:val="00505B24"/>
    <w:rsid w:val="005062C0"/>
    <w:rsid w:val="00506583"/>
    <w:rsid w:val="00506B2C"/>
    <w:rsid w:val="0050700F"/>
    <w:rsid w:val="005070B5"/>
    <w:rsid w:val="00507530"/>
    <w:rsid w:val="00507DAD"/>
    <w:rsid w:val="00507E29"/>
    <w:rsid w:val="00507F01"/>
    <w:rsid w:val="00507FE4"/>
    <w:rsid w:val="00510011"/>
    <w:rsid w:val="00510248"/>
    <w:rsid w:val="005102E4"/>
    <w:rsid w:val="0051056E"/>
    <w:rsid w:val="0051071D"/>
    <w:rsid w:val="005107DB"/>
    <w:rsid w:val="00510C69"/>
    <w:rsid w:val="00510E42"/>
    <w:rsid w:val="0051156B"/>
    <w:rsid w:val="005115A6"/>
    <w:rsid w:val="00511903"/>
    <w:rsid w:val="00511BB6"/>
    <w:rsid w:val="00511FE1"/>
    <w:rsid w:val="0051242F"/>
    <w:rsid w:val="005128C7"/>
    <w:rsid w:val="00512B13"/>
    <w:rsid w:val="00512CB2"/>
    <w:rsid w:val="00512EFD"/>
    <w:rsid w:val="00512FDC"/>
    <w:rsid w:val="00513035"/>
    <w:rsid w:val="00513099"/>
    <w:rsid w:val="00513693"/>
    <w:rsid w:val="00513C21"/>
    <w:rsid w:val="00513C31"/>
    <w:rsid w:val="00514182"/>
    <w:rsid w:val="005141DE"/>
    <w:rsid w:val="0051495F"/>
    <w:rsid w:val="00514F2C"/>
    <w:rsid w:val="00515B64"/>
    <w:rsid w:val="00515B92"/>
    <w:rsid w:val="00515BF2"/>
    <w:rsid w:val="00515E4A"/>
    <w:rsid w:val="00516149"/>
    <w:rsid w:val="0051639C"/>
    <w:rsid w:val="005172E7"/>
    <w:rsid w:val="00517486"/>
    <w:rsid w:val="00517A9C"/>
    <w:rsid w:val="00517FF7"/>
    <w:rsid w:val="005200F0"/>
    <w:rsid w:val="00520530"/>
    <w:rsid w:val="00520834"/>
    <w:rsid w:val="005208A7"/>
    <w:rsid w:val="00520D82"/>
    <w:rsid w:val="0052102D"/>
    <w:rsid w:val="005215C7"/>
    <w:rsid w:val="00521AA4"/>
    <w:rsid w:val="0052221A"/>
    <w:rsid w:val="0052268F"/>
    <w:rsid w:val="00522EEB"/>
    <w:rsid w:val="00523707"/>
    <w:rsid w:val="0052370A"/>
    <w:rsid w:val="005237E9"/>
    <w:rsid w:val="00524031"/>
    <w:rsid w:val="00524053"/>
    <w:rsid w:val="0052446D"/>
    <w:rsid w:val="005244A9"/>
    <w:rsid w:val="00524B67"/>
    <w:rsid w:val="0052511E"/>
    <w:rsid w:val="0052554F"/>
    <w:rsid w:val="005259F0"/>
    <w:rsid w:val="00525C27"/>
    <w:rsid w:val="00525C9C"/>
    <w:rsid w:val="00525E90"/>
    <w:rsid w:val="005261B3"/>
    <w:rsid w:val="005264A4"/>
    <w:rsid w:val="00526C30"/>
    <w:rsid w:val="00526DD2"/>
    <w:rsid w:val="005271E1"/>
    <w:rsid w:val="00527E71"/>
    <w:rsid w:val="00530342"/>
    <w:rsid w:val="00530514"/>
    <w:rsid w:val="0053065B"/>
    <w:rsid w:val="005306CB"/>
    <w:rsid w:val="005307C2"/>
    <w:rsid w:val="0053082A"/>
    <w:rsid w:val="00530A0E"/>
    <w:rsid w:val="00530B3C"/>
    <w:rsid w:val="005311BA"/>
    <w:rsid w:val="00531351"/>
    <w:rsid w:val="00531949"/>
    <w:rsid w:val="00531ADF"/>
    <w:rsid w:val="00531CD0"/>
    <w:rsid w:val="00531E69"/>
    <w:rsid w:val="00532532"/>
    <w:rsid w:val="005328CC"/>
    <w:rsid w:val="005329D8"/>
    <w:rsid w:val="00533D01"/>
    <w:rsid w:val="00534107"/>
    <w:rsid w:val="005346AC"/>
    <w:rsid w:val="005349E8"/>
    <w:rsid w:val="00534C93"/>
    <w:rsid w:val="00535194"/>
    <w:rsid w:val="00535282"/>
    <w:rsid w:val="00535770"/>
    <w:rsid w:val="00535B5A"/>
    <w:rsid w:val="00536293"/>
    <w:rsid w:val="005362E5"/>
    <w:rsid w:val="00536360"/>
    <w:rsid w:val="00536582"/>
    <w:rsid w:val="00536588"/>
    <w:rsid w:val="00536760"/>
    <w:rsid w:val="0053679E"/>
    <w:rsid w:val="0053693E"/>
    <w:rsid w:val="005369C0"/>
    <w:rsid w:val="005369CD"/>
    <w:rsid w:val="00536CC2"/>
    <w:rsid w:val="00536D46"/>
    <w:rsid w:val="00536ECF"/>
    <w:rsid w:val="00537939"/>
    <w:rsid w:val="00537C4F"/>
    <w:rsid w:val="00537FC6"/>
    <w:rsid w:val="0054084B"/>
    <w:rsid w:val="00540AD4"/>
    <w:rsid w:val="005418ED"/>
    <w:rsid w:val="00541ACE"/>
    <w:rsid w:val="00541DFA"/>
    <w:rsid w:val="005420A3"/>
    <w:rsid w:val="005427E9"/>
    <w:rsid w:val="005427F1"/>
    <w:rsid w:val="00543598"/>
    <w:rsid w:val="005435B9"/>
    <w:rsid w:val="00543F46"/>
    <w:rsid w:val="00544073"/>
    <w:rsid w:val="00544361"/>
    <w:rsid w:val="0054492A"/>
    <w:rsid w:val="00544999"/>
    <w:rsid w:val="00545185"/>
    <w:rsid w:val="0054530C"/>
    <w:rsid w:val="00545A35"/>
    <w:rsid w:val="00545A81"/>
    <w:rsid w:val="00545B02"/>
    <w:rsid w:val="00545CA8"/>
    <w:rsid w:val="00545D2C"/>
    <w:rsid w:val="0054678F"/>
    <w:rsid w:val="00546AEF"/>
    <w:rsid w:val="00546CEB"/>
    <w:rsid w:val="00546FF6"/>
    <w:rsid w:val="00546FFF"/>
    <w:rsid w:val="005474EB"/>
    <w:rsid w:val="00547CA4"/>
    <w:rsid w:val="00547EF8"/>
    <w:rsid w:val="0055022A"/>
    <w:rsid w:val="0055053B"/>
    <w:rsid w:val="005506F6"/>
    <w:rsid w:val="00550708"/>
    <w:rsid w:val="00550CAE"/>
    <w:rsid w:val="00550E72"/>
    <w:rsid w:val="00550EF8"/>
    <w:rsid w:val="00551082"/>
    <w:rsid w:val="005517A0"/>
    <w:rsid w:val="0055188A"/>
    <w:rsid w:val="00551D39"/>
    <w:rsid w:val="00551D6D"/>
    <w:rsid w:val="00551F2D"/>
    <w:rsid w:val="00552342"/>
    <w:rsid w:val="00552811"/>
    <w:rsid w:val="00552EF9"/>
    <w:rsid w:val="00553315"/>
    <w:rsid w:val="00553F80"/>
    <w:rsid w:val="00554021"/>
    <w:rsid w:val="005547B6"/>
    <w:rsid w:val="00554E37"/>
    <w:rsid w:val="005551E2"/>
    <w:rsid w:val="005554D6"/>
    <w:rsid w:val="005555D9"/>
    <w:rsid w:val="0055575E"/>
    <w:rsid w:val="0055579D"/>
    <w:rsid w:val="0055602C"/>
    <w:rsid w:val="0055631C"/>
    <w:rsid w:val="00556AFF"/>
    <w:rsid w:val="0055798B"/>
    <w:rsid w:val="00557E45"/>
    <w:rsid w:val="005600D1"/>
    <w:rsid w:val="0056054E"/>
    <w:rsid w:val="005607E9"/>
    <w:rsid w:val="00560A34"/>
    <w:rsid w:val="00561A0A"/>
    <w:rsid w:val="00561AC5"/>
    <w:rsid w:val="00561CF6"/>
    <w:rsid w:val="00561F53"/>
    <w:rsid w:val="00562312"/>
    <w:rsid w:val="0056255B"/>
    <w:rsid w:val="0056278C"/>
    <w:rsid w:val="0056297B"/>
    <w:rsid w:val="005629F4"/>
    <w:rsid w:val="00563001"/>
    <w:rsid w:val="0056345E"/>
    <w:rsid w:val="005635A4"/>
    <w:rsid w:val="005640DB"/>
    <w:rsid w:val="00564211"/>
    <w:rsid w:val="0056447C"/>
    <w:rsid w:val="00564820"/>
    <w:rsid w:val="00564B4D"/>
    <w:rsid w:val="00564CA3"/>
    <w:rsid w:val="005652F1"/>
    <w:rsid w:val="00565381"/>
    <w:rsid w:val="0056557D"/>
    <w:rsid w:val="005655DF"/>
    <w:rsid w:val="0056590B"/>
    <w:rsid w:val="00566759"/>
    <w:rsid w:val="00566A71"/>
    <w:rsid w:val="00566D52"/>
    <w:rsid w:val="005670A5"/>
    <w:rsid w:val="005674D8"/>
    <w:rsid w:val="005675AA"/>
    <w:rsid w:val="00567C2B"/>
    <w:rsid w:val="00567C41"/>
    <w:rsid w:val="00567C91"/>
    <w:rsid w:val="0057019E"/>
    <w:rsid w:val="0057056D"/>
    <w:rsid w:val="00570ADE"/>
    <w:rsid w:val="00571363"/>
    <w:rsid w:val="005719AB"/>
    <w:rsid w:val="00571B07"/>
    <w:rsid w:val="00572150"/>
    <w:rsid w:val="00572411"/>
    <w:rsid w:val="00572497"/>
    <w:rsid w:val="00572543"/>
    <w:rsid w:val="00572679"/>
    <w:rsid w:val="00572B04"/>
    <w:rsid w:val="00572E8D"/>
    <w:rsid w:val="0057325C"/>
    <w:rsid w:val="005732C7"/>
    <w:rsid w:val="005734FC"/>
    <w:rsid w:val="005738F5"/>
    <w:rsid w:val="00573B9C"/>
    <w:rsid w:val="005740DB"/>
    <w:rsid w:val="00575378"/>
    <w:rsid w:val="00575815"/>
    <w:rsid w:val="00575BD0"/>
    <w:rsid w:val="00575F54"/>
    <w:rsid w:val="00575FC4"/>
    <w:rsid w:val="005760D8"/>
    <w:rsid w:val="00576873"/>
    <w:rsid w:val="00577013"/>
    <w:rsid w:val="005770A1"/>
    <w:rsid w:val="005773BD"/>
    <w:rsid w:val="00577466"/>
    <w:rsid w:val="00577869"/>
    <w:rsid w:val="00577A3A"/>
    <w:rsid w:val="00577CA8"/>
    <w:rsid w:val="00577FCD"/>
    <w:rsid w:val="005786D6"/>
    <w:rsid w:val="005808B7"/>
    <w:rsid w:val="00580C87"/>
    <w:rsid w:val="00580EA1"/>
    <w:rsid w:val="005815B2"/>
    <w:rsid w:val="00582336"/>
    <w:rsid w:val="00582621"/>
    <w:rsid w:val="00582802"/>
    <w:rsid w:val="00582968"/>
    <w:rsid w:val="00582FD9"/>
    <w:rsid w:val="005835E0"/>
    <w:rsid w:val="005837A0"/>
    <w:rsid w:val="0058396B"/>
    <w:rsid w:val="00583DD5"/>
    <w:rsid w:val="0058443B"/>
    <w:rsid w:val="00584610"/>
    <w:rsid w:val="0058471E"/>
    <w:rsid w:val="00585183"/>
    <w:rsid w:val="005854B5"/>
    <w:rsid w:val="00585745"/>
    <w:rsid w:val="00585BA3"/>
    <w:rsid w:val="00585D37"/>
    <w:rsid w:val="00586098"/>
    <w:rsid w:val="005863E9"/>
    <w:rsid w:val="00586407"/>
    <w:rsid w:val="00587343"/>
    <w:rsid w:val="0058781D"/>
    <w:rsid w:val="00587E40"/>
    <w:rsid w:val="00587EA2"/>
    <w:rsid w:val="00590037"/>
    <w:rsid w:val="00590534"/>
    <w:rsid w:val="00590B05"/>
    <w:rsid w:val="00591440"/>
    <w:rsid w:val="00591787"/>
    <w:rsid w:val="00591806"/>
    <w:rsid w:val="00591B74"/>
    <w:rsid w:val="00591EE8"/>
    <w:rsid w:val="005923C5"/>
    <w:rsid w:val="00592A8A"/>
    <w:rsid w:val="00592A9F"/>
    <w:rsid w:val="00592DF2"/>
    <w:rsid w:val="0059304B"/>
    <w:rsid w:val="005935BC"/>
    <w:rsid w:val="005938C9"/>
    <w:rsid w:val="0059395F"/>
    <w:rsid w:val="00594E40"/>
    <w:rsid w:val="005955D0"/>
    <w:rsid w:val="00595CEB"/>
    <w:rsid w:val="0059605D"/>
    <w:rsid w:val="00596514"/>
    <w:rsid w:val="0059759E"/>
    <w:rsid w:val="005975E8"/>
    <w:rsid w:val="00597D3B"/>
    <w:rsid w:val="00597D98"/>
    <w:rsid w:val="005A00BA"/>
    <w:rsid w:val="005A0382"/>
    <w:rsid w:val="005A05D4"/>
    <w:rsid w:val="005A0D44"/>
    <w:rsid w:val="005A0F5A"/>
    <w:rsid w:val="005A124A"/>
    <w:rsid w:val="005A1533"/>
    <w:rsid w:val="005A168D"/>
    <w:rsid w:val="005A1733"/>
    <w:rsid w:val="005A1A27"/>
    <w:rsid w:val="005A1E88"/>
    <w:rsid w:val="005A2628"/>
    <w:rsid w:val="005A27CD"/>
    <w:rsid w:val="005A3012"/>
    <w:rsid w:val="005A3A08"/>
    <w:rsid w:val="005A3D6B"/>
    <w:rsid w:val="005A4990"/>
    <w:rsid w:val="005A4AF3"/>
    <w:rsid w:val="005A4B89"/>
    <w:rsid w:val="005A4C95"/>
    <w:rsid w:val="005A548F"/>
    <w:rsid w:val="005A57B1"/>
    <w:rsid w:val="005A581D"/>
    <w:rsid w:val="005A5888"/>
    <w:rsid w:val="005A5AB8"/>
    <w:rsid w:val="005A5D19"/>
    <w:rsid w:val="005A60C1"/>
    <w:rsid w:val="005A6288"/>
    <w:rsid w:val="005A66C1"/>
    <w:rsid w:val="005A6B92"/>
    <w:rsid w:val="005A6CBA"/>
    <w:rsid w:val="005A6EB0"/>
    <w:rsid w:val="005A7311"/>
    <w:rsid w:val="005A7AF5"/>
    <w:rsid w:val="005A7C60"/>
    <w:rsid w:val="005A7D30"/>
    <w:rsid w:val="005A7E87"/>
    <w:rsid w:val="005B00D2"/>
    <w:rsid w:val="005B0199"/>
    <w:rsid w:val="005B0A07"/>
    <w:rsid w:val="005B0E8B"/>
    <w:rsid w:val="005B14B0"/>
    <w:rsid w:val="005B1C7E"/>
    <w:rsid w:val="005B1E82"/>
    <w:rsid w:val="005B22E7"/>
    <w:rsid w:val="005B30A4"/>
    <w:rsid w:val="005B30EE"/>
    <w:rsid w:val="005B3579"/>
    <w:rsid w:val="005B35F9"/>
    <w:rsid w:val="005B391B"/>
    <w:rsid w:val="005B3D49"/>
    <w:rsid w:val="005B3FA7"/>
    <w:rsid w:val="005B41D9"/>
    <w:rsid w:val="005B42FA"/>
    <w:rsid w:val="005B49DC"/>
    <w:rsid w:val="005B4F06"/>
    <w:rsid w:val="005B5633"/>
    <w:rsid w:val="005B575E"/>
    <w:rsid w:val="005B5760"/>
    <w:rsid w:val="005B5A6E"/>
    <w:rsid w:val="005B6523"/>
    <w:rsid w:val="005B68E1"/>
    <w:rsid w:val="005B691A"/>
    <w:rsid w:val="005B6AA3"/>
    <w:rsid w:val="005B6AEB"/>
    <w:rsid w:val="005B7783"/>
    <w:rsid w:val="005C0741"/>
    <w:rsid w:val="005C0807"/>
    <w:rsid w:val="005C0A70"/>
    <w:rsid w:val="005C1511"/>
    <w:rsid w:val="005C1860"/>
    <w:rsid w:val="005C2A08"/>
    <w:rsid w:val="005C2E4D"/>
    <w:rsid w:val="005C2EAA"/>
    <w:rsid w:val="005C2F6F"/>
    <w:rsid w:val="005C3749"/>
    <w:rsid w:val="005C3CF6"/>
    <w:rsid w:val="005C3D10"/>
    <w:rsid w:val="005C4149"/>
    <w:rsid w:val="005C41B0"/>
    <w:rsid w:val="005C42EF"/>
    <w:rsid w:val="005C44DF"/>
    <w:rsid w:val="005C4B72"/>
    <w:rsid w:val="005C519E"/>
    <w:rsid w:val="005C53A6"/>
    <w:rsid w:val="005C5AF0"/>
    <w:rsid w:val="005C5BD9"/>
    <w:rsid w:val="005C5C4A"/>
    <w:rsid w:val="005C5F93"/>
    <w:rsid w:val="005C610B"/>
    <w:rsid w:val="005C6687"/>
    <w:rsid w:val="005C678E"/>
    <w:rsid w:val="005C68BE"/>
    <w:rsid w:val="005C6C4F"/>
    <w:rsid w:val="005C7863"/>
    <w:rsid w:val="005C7E3E"/>
    <w:rsid w:val="005D0031"/>
    <w:rsid w:val="005D007C"/>
    <w:rsid w:val="005D01AD"/>
    <w:rsid w:val="005D05EB"/>
    <w:rsid w:val="005D06AD"/>
    <w:rsid w:val="005D075E"/>
    <w:rsid w:val="005D0CD4"/>
    <w:rsid w:val="005D0CD8"/>
    <w:rsid w:val="005D0E02"/>
    <w:rsid w:val="005D1469"/>
    <w:rsid w:val="005D1852"/>
    <w:rsid w:val="005D18D1"/>
    <w:rsid w:val="005D1ECC"/>
    <w:rsid w:val="005D2485"/>
    <w:rsid w:val="005D2497"/>
    <w:rsid w:val="005D29DF"/>
    <w:rsid w:val="005D2A28"/>
    <w:rsid w:val="005D2AA7"/>
    <w:rsid w:val="005D2AF9"/>
    <w:rsid w:val="005D2BC1"/>
    <w:rsid w:val="005D3B9C"/>
    <w:rsid w:val="005D3BE7"/>
    <w:rsid w:val="005D3ED2"/>
    <w:rsid w:val="005D5053"/>
    <w:rsid w:val="005D53BE"/>
    <w:rsid w:val="005D5B22"/>
    <w:rsid w:val="005D5C9C"/>
    <w:rsid w:val="005D6AFF"/>
    <w:rsid w:val="005D6B87"/>
    <w:rsid w:val="005D725D"/>
    <w:rsid w:val="005D7369"/>
    <w:rsid w:val="005D7769"/>
    <w:rsid w:val="005D78F5"/>
    <w:rsid w:val="005D79C5"/>
    <w:rsid w:val="005D7E33"/>
    <w:rsid w:val="005E0188"/>
    <w:rsid w:val="005E02FB"/>
    <w:rsid w:val="005E0560"/>
    <w:rsid w:val="005E0B46"/>
    <w:rsid w:val="005E0F16"/>
    <w:rsid w:val="005E1352"/>
    <w:rsid w:val="005E1B9F"/>
    <w:rsid w:val="005E1BBA"/>
    <w:rsid w:val="005E1CE1"/>
    <w:rsid w:val="005E215F"/>
    <w:rsid w:val="005E22D8"/>
    <w:rsid w:val="005E234F"/>
    <w:rsid w:val="005E26FF"/>
    <w:rsid w:val="005E2AA1"/>
    <w:rsid w:val="005E2B5D"/>
    <w:rsid w:val="005E39B8"/>
    <w:rsid w:val="005E3A7C"/>
    <w:rsid w:val="005E40CD"/>
    <w:rsid w:val="005E4AD5"/>
    <w:rsid w:val="005E51A0"/>
    <w:rsid w:val="005E51DC"/>
    <w:rsid w:val="005E5630"/>
    <w:rsid w:val="005E58A0"/>
    <w:rsid w:val="005E5B0D"/>
    <w:rsid w:val="005E6413"/>
    <w:rsid w:val="005E69CC"/>
    <w:rsid w:val="005E6E09"/>
    <w:rsid w:val="005E6E85"/>
    <w:rsid w:val="005E73E7"/>
    <w:rsid w:val="005E7618"/>
    <w:rsid w:val="005E7A9F"/>
    <w:rsid w:val="005F00D8"/>
    <w:rsid w:val="005F03A3"/>
    <w:rsid w:val="005F073D"/>
    <w:rsid w:val="005F0B62"/>
    <w:rsid w:val="005F158E"/>
    <w:rsid w:val="005F193B"/>
    <w:rsid w:val="005F1E0F"/>
    <w:rsid w:val="005F1EDF"/>
    <w:rsid w:val="005F21FE"/>
    <w:rsid w:val="005F31CF"/>
    <w:rsid w:val="005F358E"/>
    <w:rsid w:val="005F3CCC"/>
    <w:rsid w:val="005F4359"/>
    <w:rsid w:val="005F45BC"/>
    <w:rsid w:val="005F5154"/>
    <w:rsid w:val="005F5776"/>
    <w:rsid w:val="005F62D2"/>
    <w:rsid w:val="005F655A"/>
    <w:rsid w:val="005F660A"/>
    <w:rsid w:val="005F69F5"/>
    <w:rsid w:val="005F710C"/>
    <w:rsid w:val="005F7D7C"/>
    <w:rsid w:val="0060016F"/>
    <w:rsid w:val="006005B3"/>
    <w:rsid w:val="0060067E"/>
    <w:rsid w:val="00600F48"/>
    <w:rsid w:val="00601094"/>
    <w:rsid w:val="00601756"/>
    <w:rsid w:val="00601C3E"/>
    <w:rsid w:val="00601F78"/>
    <w:rsid w:val="00602117"/>
    <w:rsid w:val="0060364D"/>
    <w:rsid w:val="00603A5D"/>
    <w:rsid w:val="00603BC9"/>
    <w:rsid w:val="00603F48"/>
    <w:rsid w:val="006040E6"/>
    <w:rsid w:val="00604102"/>
    <w:rsid w:val="0060418F"/>
    <w:rsid w:val="006042F1"/>
    <w:rsid w:val="00604AD8"/>
    <w:rsid w:val="00604DE0"/>
    <w:rsid w:val="00604E46"/>
    <w:rsid w:val="00604FE9"/>
    <w:rsid w:val="006051E2"/>
    <w:rsid w:val="006055A8"/>
    <w:rsid w:val="0060583A"/>
    <w:rsid w:val="0060586B"/>
    <w:rsid w:val="00605F0C"/>
    <w:rsid w:val="0060624C"/>
    <w:rsid w:val="00606534"/>
    <w:rsid w:val="0060681D"/>
    <w:rsid w:val="006068FF"/>
    <w:rsid w:val="00607597"/>
    <w:rsid w:val="006077D2"/>
    <w:rsid w:val="00607952"/>
    <w:rsid w:val="00607A33"/>
    <w:rsid w:val="006103A8"/>
    <w:rsid w:val="00610D75"/>
    <w:rsid w:val="00610E03"/>
    <w:rsid w:val="00610E63"/>
    <w:rsid w:val="00611618"/>
    <w:rsid w:val="00611789"/>
    <w:rsid w:val="00611BD9"/>
    <w:rsid w:val="00612388"/>
    <w:rsid w:val="0061250A"/>
    <w:rsid w:val="0061284C"/>
    <w:rsid w:val="00613400"/>
    <w:rsid w:val="00613779"/>
    <w:rsid w:val="00613D3C"/>
    <w:rsid w:val="00613FCF"/>
    <w:rsid w:val="0061418B"/>
    <w:rsid w:val="0061498F"/>
    <w:rsid w:val="00614D9D"/>
    <w:rsid w:val="00615460"/>
    <w:rsid w:val="00615484"/>
    <w:rsid w:val="00615DF7"/>
    <w:rsid w:val="00616883"/>
    <w:rsid w:val="006169DB"/>
    <w:rsid w:val="006171FD"/>
    <w:rsid w:val="00617B39"/>
    <w:rsid w:val="00620083"/>
    <w:rsid w:val="006203DF"/>
    <w:rsid w:val="006204CC"/>
    <w:rsid w:val="00620D0F"/>
    <w:rsid w:val="00621231"/>
    <w:rsid w:val="00621450"/>
    <w:rsid w:val="00621814"/>
    <w:rsid w:val="00621C29"/>
    <w:rsid w:val="00621C4D"/>
    <w:rsid w:val="00621D0E"/>
    <w:rsid w:val="00621D94"/>
    <w:rsid w:val="00622252"/>
    <w:rsid w:val="006223C5"/>
    <w:rsid w:val="006225C8"/>
    <w:rsid w:val="006228CE"/>
    <w:rsid w:val="00622F85"/>
    <w:rsid w:val="00623041"/>
    <w:rsid w:val="006230E9"/>
    <w:rsid w:val="006235B1"/>
    <w:rsid w:val="00623873"/>
    <w:rsid w:val="00623D9E"/>
    <w:rsid w:val="00623E4F"/>
    <w:rsid w:val="00623F7F"/>
    <w:rsid w:val="00624379"/>
    <w:rsid w:val="00624559"/>
    <w:rsid w:val="00624E99"/>
    <w:rsid w:val="00624F5E"/>
    <w:rsid w:val="00625080"/>
    <w:rsid w:val="00625549"/>
    <w:rsid w:val="00625B56"/>
    <w:rsid w:val="00625D7F"/>
    <w:rsid w:val="00625FB7"/>
    <w:rsid w:val="0062605F"/>
    <w:rsid w:val="00626520"/>
    <w:rsid w:val="00626741"/>
    <w:rsid w:val="00626AA1"/>
    <w:rsid w:val="00627114"/>
    <w:rsid w:val="00627D0E"/>
    <w:rsid w:val="00630A41"/>
    <w:rsid w:val="00630CCA"/>
    <w:rsid w:val="00630FEC"/>
    <w:rsid w:val="0063119A"/>
    <w:rsid w:val="006316FD"/>
    <w:rsid w:val="00631755"/>
    <w:rsid w:val="00631D8A"/>
    <w:rsid w:val="00631FEE"/>
    <w:rsid w:val="006323CE"/>
    <w:rsid w:val="006324C9"/>
    <w:rsid w:val="0063261C"/>
    <w:rsid w:val="00632BDD"/>
    <w:rsid w:val="0063316C"/>
    <w:rsid w:val="006331D6"/>
    <w:rsid w:val="0063359C"/>
    <w:rsid w:val="00633801"/>
    <w:rsid w:val="00633854"/>
    <w:rsid w:val="00633B8C"/>
    <w:rsid w:val="00633E62"/>
    <w:rsid w:val="00633EC0"/>
    <w:rsid w:val="006341F6"/>
    <w:rsid w:val="0063460B"/>
    <w:rsid w:val="00634650"/>
    <w:rsid w:val="00634E74"/>
    <w:rsid w:val="0063533B"/>
    <w:rsid w:val="0063554B"/>
    <w:rsid w:val="00635637"/>
    <w:rsid w:val="006356A9"/>
    <w:rsid w:val="006359FB"/>
    <w:rsid w:val="00635D81"/>
    <w:rsid w:val="006364E8"/>
    <w:rsid w:val="0063721D"/>
    <w:rsid w:val="006377CA"/>
    <w:rsid w:val="00637D36"/>
    <w:rsid w:val="00637DF9"/>
    <w:rsid w:val="00637F15"/>
    <w:rsid w:val="006400CA"/>
    <w:rsid w:val="0064010A"/>
    <w:rsid w:val="00640149"/>
    <w:rsid w:val="00640468"/>
    <w:rsid w:val="0064081F"/>
    <w:rsid w:val="00640B9C"/>
    <w:rsid w:val="00641052"/>
    <w:rsid w:val="00641905"/>
    <w:rsid w:val="0064237B"/>
    <w:rsid w:val="006428F2"/>
    <w:rsid w:val="0064299C"/>
    <w:rsid w:val="00642A27"/>
    <w:rsid w:val="00642C46"/>
    <w:rsid w:val="00642D1E"/>
    <w:rsid w:val="00642E1A"/>
    <w:rsid w:val="00642FDE"/>
    <w:rsid w:val="00643050"/>
    <w:rsid w:val="006436C6"/>
    <w:rsid w:val="006437F4"/>
    <w:rsid w:val="006439F6"/>
    <w:rsid w:val="00643C2F"/>
    <w:rsid w:val="00643DE6"/>
    <w:rsid w:val="00644300"/>
    <w:rsid w:val="006443A7"/>
    <w:rsid w:val="006446F5"/>
    <w:rsid w:val="00644CB6"/>
    <w:rsid w:val="00644E66"/>
    <w:rsid w:val="006450D4"/>
    <w:rsid w:val="0064510F"/>
    <w:rsid w:val="0064573F"/>
    <w:rsid w:val="00645E34"/>
    <w:rsid w:val="00645EC0"/>
    <w:rsid w:val="00645FAE"/>
    <w:rsid w:val="006461FC"/>
    <w:rsid w:val="0064644B"/>
    <w:rsid w:val="006464AA"/>
    <w:rsid w:val="006469F4"/>
    <w:rsid w:val="00646AE2"/>
    <w:rsid w:val="00646C2D"/>
    <w:rsid w:val="00646FFC"/>
    <w:rsid w:val="00647176"/>
    <w:rsid w:val="00647372"/>
    <w:rsid w:val="00647441"/>
    <w:rsid w:val="006474AC"/>
    <w:rsid w:val="0064794E"/>
    <w:rsid w:val="00647AAF"/>
    <w:rsid w:val="00647ABE"/>
    <w:rsid w:val="00647CC2"/>
    <w:rsid w:val="00647D81"/>
    <w:rsid w:val="00647E39"/>
    <w:rsid w:val="0065021B"/>
    <w:rsid w:val="00650496"/>
    <w:rsid w:val="00650ACB"/>
    <w:rsid w:val="00650BFC"/>
    <w:rsid w:val="00650C89"/>
    <w:rsid w:val="00650F39"/>
    <w:rsid w:val="00651AE2"/>
    <w:rsid w:val="00651D2C"/>
    <w:rsid w:val="00651E3B"/>
    <w:rsid w:val="00651FC6"/>
    <w:rsid w:val="00652252"/>
    <w:rsid w:val="00652617"/>
    <w:rsid w:val="00652694"/>
    <w:rsid w:val="0065299C"/>
    <w:rsid w:val="006536B8"/>
    <w:rsid w:val="00653761"/>
    <w:rsid w:val="006537C0"/>
    <w:rsid w:val="00653D40"/>
    <w:rsid w:val="00653F22"/>
    <w:rsid w:val="00654454"/>
    <w:rsid w:val="0065459A"/>
    <w:rsid w:val="006546BB"/>
    <w:rsid w:val="00654DDE"/>
    <w:rsid w:val="00655322"/>
    <w:rsid w:val="00655529"/>
    <w:rsid w:val="00655656"/>
    <w:rsid w:val="006556BD"/>
    <w:rsid w:val="0065575D"/>
    <w:rsid w:val="006560BE"/>
    <w:rsid w:val="006566AA"/>
    <w:rsid w:val="00656C3C"/>
    <w:rsid w:val="006573FF"/>
    <w:rsid w:val="00657807"/>
    <w:rsid w:val="00657968"/>
    <w:rsid w:val="00657FDE"/>
    <w:rsid w:val="00660842"/>
    <w:rsid w:val="00660D33"/>
    <w:rsid w:val="006610D7"/>
    <w:rsid w:val="00661BD7"/>
    <w:rsid w:val="00661DCA"/>
    <w:rsid w:val="0066265D"/>
    <w:rsid w:val="0066287A"/>
    <w:rsid w:val="0066312F"/>
    <w:rsid w:val="006631C7"/>
    <w:rsid w:val="006634E2"/>
    <w:rsid w:val="00663732"/>
    <w:rsid w:val="00663F72"/>
    <w:rsid w:val="00663FAB"/>
    <w:rsid w:val="00663FB8"/>
    <w:rsid w:val="0066409A"/>
    <w:rsid w:val="00664D97"/>
    <w:rsid w:val="006650EB"/>
    <w:rsid w:val="006651D1"/>
    <w:rsid w:val="00665571"/>
    <w:rsid w:val="00665F93"/>
    <w:rsid w:val="006662D5"/>
    <w:rsid w:val="0066656F"/>
    <w:rsid w:val="00666674"/>
    <w:rsid w:val="006668DE"/>
    <w:rsid w:val="006669BD"/>
    <w:rsid w:val="006674EA"/>
    <w:rsid w:val="0066771A"/>
    <w:rsid w:val="00670707"/>
    <w:rsid w:val="00670868"/>
    <w:rsid w:val="00670C07"/>
    <w:rsid w:val="006712A7"/>
    <w:rsid w:val="006715EB"/>
    <w:rsid w:val="00672BED"/>
    <w:rsid w:val="00672CE6"/>
    <w:rsid w:val="00672D19"/>
    <w:rsid w:val="006735AB"/>
    <w:rsid w:val="00673777"/>
    <w:rsid w:val="006739FA"/>
    <w:rsid w:val="00673A91"/>
    <w:rsid w:val="006741C2"/>
    <w:rsid w:val="0067478F"/>
    <w:rsid w:val="00674E5B"/>
    <w:rsid w:val="00675077"/>
    <w:rsid w:val="0067545E"/>
    <w:rsid w:val="00675729"/>
    <w:rsid w:val="00675A15"/>
    <w:rsid w:val="00675BA9"/>
    <w:rsid w:val="00676118"/>
    <w:rsid w:val="00676EF3"/>
    <w:rsid w:val="006775BD"/>
    <w:rsid w:val="006779ED"/>
    <w:rsid w:val="00677C8C"/>
    <w:rsid w:val="006802C9"/>
    <w:rsid w:val="006804A3"/>
    <w:rsid w:val="006818EF"/>
    <w:rsid w:val="00681C71"/>
    <w:rsid w:val="0068209C"/>
    <w:rsid w:val="006820A4"/>
    <w:rsid w:val="006820D2"/>
    <w:rsid w:val="006820D3"/>
    <w:rsid w:val="0068217E"/>
    <w:rsid w:val="0068347C"/>
    <w:rsid w:val="006834BA"/>
    <w:rsid w:val="00683536"/>
    <w:rsid w:val="00683596"/>
    <w:rsid w:val="00683833"/>
    <w:rsid w:val="00683BCC"/>
    <w:rsid w:val="00683D78"/>
    <w:rsid w:val="00684ED4"/>
    <w:rsid w:val="006850F0"/>
    <w:rsid w:val="006855A0"/>
    <w:rsid w:val="00685AC8"/>
    <w:rsid w:val="00685D71"/>
    <w:rsid w:val="00685DB9"/>
    <w:rsid w:val="006860AF"/>
    <w:rsid w:val="00686386"/>
    <w:rsid w:val="00686562"/>
    <w:rsid w:val="0068721C"/>
    <w:rsid w:val="00687570"/>
    <w:rsid w:val="006878C3"/>
    <w:rsid w:val="00687DF7"/>
    <w:rsid w:val="006901F5"/>
    <w:rsid w:val="006905E9"/>
    <w:rsid w:val="0069072D"/>
    <w:rsid w:val="006909DC"/>
    <w:rsid w:val="00690F6E"/>
    <w:rsid w:val="00690FD2"/>
    <w:rsid w:val="00691147"/>
    <w:rsid w:val="00691163"/>
    <w:rsid w:val="00691233"/>
    <w:rsid w:val="00691243"/>
    <w:rsid w:val="0069124C"/>
    <w:rsid w:val="006916AD"/>
    <w:rsid w:val="006919A6"/>
    <w:rsid w:val="00691EA8"/>
    <w:rsid w:val="00692028"/>
    <w:rsid w:val="006938C8"/>
    <w:rsid w:val="00693963"/>
    <w:rsid w:val="00693DF4"/>
    <w:rsid w:val="00694C07"/>
    <w:rsid w:val="00694CDE"/>
    <w:rsid w:val="00694DF3"/>
    <w:rsid w:val="00694F82"/>
    <w:rsid w:val="00694FE9"/>
    <w:rsid w:val="006954F1"/>
    <w:rsid w:val="0069565A"/>
    <w:rsid w:val="00696775"/>
    <w:rsid w:val="0069678E"/>
    <w:rsid w:val="0069683A"/>
    <w:rsid w:val="006973AE"/>
    <w:rsid w:val="00697BB2"/>
    <w:rsid w:val="006A06D2"/>
    <w:rsid w:val="006A0DEE"/>
    <w:rsid w:val="006A0E78"/>
    <w:rsid w:val="006A1203"/>
    <w:rsid w:val="006A1313"/>
    <w:rsid w:val="006A1328"/>
    <w:rsid w:val="006A13A8"/>
    <w:rsid w:val="006A151C"/>
    <w:rsid w:val="006A1A07"/>
    <w:rsid w:val="006A1FC4"/>
    <w:rsid w:val="006A1FCA"/>
    <w:rsid w:val="006A259A"/>
    <w:rsid w:val="006A2878"/>
    <w:rsid w:val="006A3236"/>
    <w:rsid w:val="006A37E4"/>
    <w:rsid w:val="006A3B5D"/>
    <w:rsid w:val="006A3D85"/>
    <w:rsid w:val="006A45A6"/>
    <w:rsid w:val="006A4B13"/>
    <w:rsid w:val="006A4F97"/>
    <w:rsid w:val="006A53DF"/>
    <w:rsid w:val="006A55F6"/>
    <w:rsid w:val="006A5972"/>
    <w:rsid w:val="006A5A44"/>
    <w:rsid w:val="006A5C6E"/>
    <w:rsid w:val="006A60FA"/>
    <w:rsid w:val="006A7287"/>
    <w:rsid w:val="006A7485"/>
    <w:rsid w:val="006A779D"/>
    <w:rsid w:val="006A77BD"/>
    <w:rsid w:val="006A7BB2"/>
    <w:rsid w:val="006A7C6B"/>
    <w:rsid w:val="006AB1BE"/>
    <w:rsid w:val="006B0255"/>
    <w:rsid w:val="006B0455"/>
    <w:rsid w:val="006B0661"/>
    <w:rsid w:val="006B1095"/>
    <w:rsid w:val="006B16C8"/>
    <w:rsid w:val="006B1803"/>
    <w:rsid w:val="006B1C84"/>
    <w:rsid w:val="006B1CA5"/>
    <w:rsid w:val="006B1EB1"/>
    <w:rsid w:val="006B20CB"/>
    <w:rsid w:val="006B2461"/>
    <w:rsid w:val="006B2FC6"/>
    <w:rsid w:val="006B32AF"/>
    <w:rsid w:val="006B35E8"/>
    <w:rsid w:val="006B3D61"/>
    <w:rsid w:val="006B4787"/>
    <w:rsid w:val="006B47BC"/>
    <w:rsid w:val="006B4A61"/>
    <w:rsid w:val="006B4EA5"/>
    <w:rsid w:val="006B5001"/>
    <w:rsid w:val="006B51C2"/>
    <w:rsid w:val="006B5278"/>
    <w:rsid w:val="006B537D"/>
    <w:rsid w:val="006B593E"/>
    <w:rsid w:val="006B5E08"/>
    <w:rsid w:val="006B631C"/>
    <w:rsid w:val="006B681D"/>
    <w:rsid w:val="006B695A"/>
    <w:rsid w:val="006B69F2"/>
    <w:rsid w:val="006B7034"/>
    <w:rsid w:val="006B7A80"/>
    <w:rsid w:val="006B7E2E"/>
    <w:rsid w:val="006C000F"/>
    <w:rsid w:val="006C01D9"/>
    <w:rsid w:val="006C041A"/>
    <w:rsid w:val="006C053B"/>
    <w:rsid w:val="006C0750"/>
    <w:rsid w:val="006C0794"/>
    <w:rsid w:val="006C07F0"/>
    <w:rsid w:val="006C09F4"/>
    <w:rsid w:val="006C0E27"/>
    <w:rsid w:val="006C1223"/>
    <w:rsid w:val="006C19E6"/>
    <w:rsid w:val="006C1A31"/>
    <w:rsid w:val="006C1EA6"/>
    <w:rsid w:val="006C2960"/>
    <w:rsid w:val="006C2A6A"/>
    <w:rsid w:val="006C2F71"/>
    <w:rsid w:val="006C40BB"/>
    <w:rsid w:val="006C4219"/>
    <w:rsid w:val="006C4385"/>
    <w:rsid w:val="006C5100"/>
    <w:rsid w:val="006C537C"/>
    <w:rsid w:val="006C5AAE"/>
    <w:rsid w:val="006C5AB3"/>
    <w:rsid w:val="006C5BDE"/>
    <w:rsid w:val="006C63B4"/>
    <w:rsid w:val="006C6464"/>
    <w:rsid w:val="006C65A9"/>
    <w:rsid w:val="006C6928"/>
    <w:rsid w:val="006C69DE"/>
    <w:rsid w:val="006C6AF1"/>
    <w:rsid w:val="006C6B8E"/>
    <w:rsid w:val="006C6D16"/>
    <w:rsid w:val="006C753B"/>
    <w:rsid w:val="006C7C97"/>
    <w:rsid w:val="006C7E3C"/>
    <w:rsid w:val="006D0094"/>
    <w:rsid w:val="006D0289"/>
    <w:rsid w:val="006D03B1"/>
    <w:rsid w:val="006D0427"/>
    <w:rsid w:val="006D0726"/>
    <w:rsid w:val="006D13D5"/>
    <w:rsid w:val="006D1614"/>
    <w:rsid w:val="006D1B8C"/>
    <w:rsid w:val="006D1D27"/>
    <w:rsid w:val="006D1E98"/>
    <w:rsid w:val="006D212A"/>
    <w:rsid w:val="006D2305"/>
    <w:rsid w:val="006D26D2"/>
    <w:rsid w:val="006D27AE"/>
    <w:rsid w:val="006D2856"/>
    <w:rsid w:val="006D287B"/>
    <w:rsid w:val="006D291A"/>
    <w:rsid w:val="006D33F1"/>
    <w:rsid w:val="006D3475"/>
    <w:rsid w:val="006D42EF"/>
    <w:rsid w:val="006D449F"/>
    <w:rsid w:val="006D45EB"/>
    <w:rsid w:val="006D4607"/>
    <w:rsid w:val="006D478F"/>
    <w:rsid w:val="006D489B"/>
    <w:rsid w:val="006D4C0E"/>
    <w:rsid w:val="006D4F6C"/>
    <w:rsid w:val="006D53D4"/>
    <w:rsid w:val="006D5D57"/>
    <w:rsid w:val="006D5E1C"/>
    <w:rsid w:val="006D5E42"/>
    <w:rsid w:val="006D7D37"/>
    <w:rsid w:val="006E047B"/>
    <w:rsid w:val="006E13EF"/>
    <w:rsid w:val="006E143B"/>
    <w:rsid w:val="006E1AD3"/>
    <w:rsid w:val="006E1B24"/>
    <w:rsid w:val="006E2856"/>
    <w:rsid w:val="006E28CB"/>
    <w:rsid w:val="006E3014"/>
    <w:rsid w:val="006E316B"/>
    <w:rsid w:val="006E33F7"/>
    <w:rsid w:val="006E3578"/>
    <w:rsid w:val="006E394C"/>
    <w:rsid w:val="006E3D25"/>
    <w:rsid w:val="006E3D4C"/>
    <w:rsid w:val="006E481A"/>
    <w:rsid w:val="006E4AC6"/>
    <w:rsid w:val="006E5D52"/>
    <w:rsid w:val="006E6116"/>
    <w:rsid w:val="006E6146"/>
    <w:rsid w:val="006E664D"/>
    <w:rsid w:val="006E6782"/>
    <w:rsid w:val="006E6977"/>
    <w:rsid w:val="006E6AEC"/>
    <w:rsid w:val="006E6E3B"/>
    <w:rsid w:val="006E7139"/>
    <w:rsid w:val="006E766A"/>
    <w:rsid w:val="006E78C6"/>
    <w:rsid w:val="006E7AAA"/>
    <w:rsid w:val="006E7EEC"/>
    <w:rsid w:val="006E7FAE"/>
    <w:rsid w:val="006F0389"/>
    <w:rsid w:val="006F0972"/>
    <w:rsid w:val="006F0A44"/>
    <w:rsid w:val="006F0CB3"/>
    <w:rsid w:val="006F0CFD"/>
    <w:rsid w:val="006F101D"/>
    <w:rsid w:val="006F1418"/>
    <w:rsid w:val="006F1595"/>
    <w:rsid w:val="006F1632"/>
    <w:rsid w:val="006F166E"/>
    <w:rsid w:val="006F1CEB"/>
    <w:rsid w:val="006F218B"/>
    <w:rsid w:val="006F2EC9"/>
    <w:rsid w:val="006F32E1"/>
    <w:rsid w:val="006F347D"/>
    <w:rsid w:val="006F36F7"/>
    <w:rsid w:val="006F38EC"/>
    <w:rsid w:val="006F421B"/>
    <w:rsid w:val="006F423A"/>
    <w:rsid w:val="006F435B"/>
    <w:rsid w:val="006F47E4"/>
    <w:rsid w:val="006F4865"/>
    <w:rsid w:val="006F4E1E"/>
    <w:rsid w:val="006F4ED8"/>
    <w:rsid w:val="006F54CF"/>
    <w:rsid w:val="006F59E2"/>
    <w:rsid w:val="006F5BE3"/>
    <w:rsid w:val="006F5D8C"/>
    <w:rsid w:val="006F5FD5"/>
    <w:rsid w:val="006F7595"/>
    <w:rsid w:val="006F76BE"/>
    <w:rsid w:val="006F7759"/>
    <w:rsid w:val="006F799F"/>
    <w:rsid w:val="006F7A04"/>
    <w:rsid w:val="007001E9"/>
    <w:rsid w:val="00701290"/>
    <w:rsid w:val="0070136F"/>
    <w:rsid w:val="007014C8"/>
    <w:rsid w:val="0070192F"/>
    <w:rsid w:val="00701A1E"/>
    <w:rsid w:val="00701AE1"/>
    <w:rsid w:val="00701C84"/>
    <w:rsid w:val="00701E52"/>
    <w:rsid w:val="00702015"/>
    <w:rsid w:val="0070224B"/>
    <w:rsid w:val="00702CD0"/>
    <w:rsid w:val="00703662"/>
    <w:rsid w:val="00703FA1"/>
    <w:rsid w:val="00704DE8"/>
    <w:rsid w:val="0070515B"/>
    <w:rsid w:val="00705772"/>
    <w:rsid w:val="00705E46"/>
    <w:rsid w:val="007062CB"/>
    <w:rsid w:val="00706626"/>
    <w:rsid w:val="00706656"/>
    <w:rsid w:val="00706F54"/>
    <w:rsid w:val="00707012"/>
    <w:rsid w:val="00710290"/>
    <w:rsid w:val="007105CE"/>
    <w:rsid w:val="00711162"/>
    <w:rsid w:val="00711484"/>
    <w:rsid w:val="00711879"/>
    <w:rsid w:val="00711F8B"/>
    <w:rsid w:val="0071209F"/>
    <w:rsid w:val="007122DE"/>
    <w:rsid w:val="0071249B"/>
    <w:rsid w:val="00712723"/>
    <w:rsid w:val="0071276D"/>
    <w:rsid w:val="00712777"/>
    <w:rsid w:val="00712C70"/>
    <w:rsid w:val="00712EB2"/>
    <w:rsid w:val="00713109"/>
    <w:rsid w:val="0071348D"/>
    <w:rsid w:val="007135A8"/>
    <w:rsid w:val="007135F6"/>
    <w:rsid w:val="00713684"/>
    <w:rsid w:val="0071377C"/>
    <w:rsid w:val="007138C1"/>
    <w:rsid w:val="00713D76"/>
    <w:rsid w:val="00713FB7"/>
    <w:rsid w:val="007142C1"/>
    <w:rsid w:val="007146BE"/>
    <w:rsid w:val="007155DB"/>
    <w:rsid w:val="00715AC8"/>
    <w:rsid w:val="007163AE"/>
    <w:rsid w:val="00716445"/>
    <w:rsid w:val="007168B9"/>
    <w:rsid w:val="00716E22"/>
    <w:rsid w:val="00717A4B"/>
    <w:rsid w:val="00717FF1"/>
    <w:rsid w:val="00720D1D"/>
    <w:rsid w:val="00720D54"/>
    <w:rsid w:val="00720F54"/>
    <w:rsid w:val="007211FC"/>
    <w:rsid w:val="00722014"/>
    <w:rsid w:val="00722102"/>
    <w:rsid w:val="00722310"/>
    <w:rsid w:val="007227A7"/>
    <w:rsid w:val="0072282A"/>
    <w:rsid w:val="00722DB0"/>
    <w:rsid w:val="00722DB9"/>
    <w:rsid w:val="00722DCA"/>
    <w:rsid w:val="00722F8D"/>
    <w:rsid w:val="00723D1E"/>
    <w:rsid w:val="00724089"/>
    <w:rsid w:val="00724347"/>
    <w:rsid w:val="00724655"/>
    <w:rsid w:val="00724976"/>
    <w:rsid w:val="00724B95"/>
    <w:rsid w:val="0072504C"/>
    <w:rsid w:val="007251AF"/>
    <w:rsid w:val="0072621F"/>
    <w:rsid w:val="007262A7"/>
    <w:rsid w:val="00726A3F"/>
    <w:rsid w:val="007278D0"/>
    <w:rsid w:val="00727F59"/>
    <w:rsid w:val="0073010F"/>
    <w:rsid w:val="00730292"/>
    <w:rsid w:val="007309C8"/>
    <w:rsid w:val="00730F74"/>
    <w:rsid w:val="007315F1"/>
    <w:rsid w:val="00731AA7"/>
    <w:rsid w:val="00731AC1"/>
    <w:rsid w:val="00731C9A"/>
    <w:rsid w:val="00731FE0"/>
    <w:rsid w:val="0073207B"/>
    <w:rsid w:val="007320FB"/>
    <w:rsid w:val="0073215A"/>
    <w:rsid w:val="0073222F"/>
    <w:rsid w:val="00732260"/>
    <w:rsid w:val="007322E5"/>
    <w:rsid w:val="00732C62"/>
    <w:rsid w:val="007331B8"/>
    <w:rsid w:val="007336CE"/>
    <w:rsid w:val="00733DD7"/>
    <w:rsid w:val="00734435"/>
    <w:rsid w:val="0073467D"/>
    <w:rsid w:val="007346AC"/>
    <w:rsid w:val="007348DE"/>
    <w:rsid w:val="0073494B"/>
    <w:rsid w:val="007351BE"/>
    <w:rsid w:val="00735BBF"/>
    <w:rsid w:val="00735EBE"/>
    <w:rsid w:val="00736254"/>
    <w:rsid w:val="007362E4"/>
    <w:rsid w:val="00736CB7"/>
    <w:rsid w:val="00737344"/>
    <w:rsid w:val="0073752C"/>
    <w:rsid w:val="00737976"/>
    <w:rsid w:val="00737A19"/>
    <w:rsid w:val="00737B48"/>
    <w:rsid w:val="00740169"/>
    <w:rsid w:val="007401D6"/>
    <w:rsid w:val="007405D4"/>
    <w:rsid w:val="0074184E"/>
    <w:rsid w:val="00741864"/>
    <w:rsid w:val="007426D0"/>
    <w:rsid w:val="00742BDE"/>
    <w:rsid w:val="00743178"/>
    <w:rsid w:val="007435E0"/>
    <w:rsid w:val="0074373B"/>
    <w:rsid w:val="00744742"/>
    <w:rsid w:val="00744AA7"/>
    <w:rsid w:val="00744C6C"/>
    <w:rsid w:val="00745029"/>
    <w:rsid w:val="00745061"/>
    <w:rsid w:val="007450EA"/>
    <w:rsid w:val="00745C10"/>
    <w:rsid w:val="00745F48"/>
    <w:rsid w:val="007463B2"/>
    <w:rsid w:val="00746F5A"/>
    <w:rsid w:val="007473A3"/>
    <w:rsid w:val="007475ED"/>
    <w:rsid w:val="00747CF0"/>
    <w:rsid w:val="00747DE7"/>
    <w:rsid w:val="00747F61"/>
    <w:rsid w:val="0075019D"/>
    <w:rsid w:val="007505E1"/>
    <w:rsid w:val="00750A42"/>
    <w:rsid w:val="007518AE"/>
    <w:rsid w:val="007519BD"/>
    <w:rsid w:val="00751AF4"/>
    <w:rsid w:val="00752435"/>
    <w:rsid w:val="007524C1"/>
    <w:rsid w:val="00752AC8"/>
    <w:rsid w:val="00752BA5"/>
    <w:rsid w:val="00752CEA"/>
    <w:rsid w:val="00753892"/>
    <w:rsid w:val="00753B6E"/>
    <w:rsid w:val="0075459F"/>
    <w:rsid w:val="00754937"/>
    <w:rsid w:val="00754A3C"/>
    <w:rsid w:val="00754CD4"/>
    <w:rsid w:val="0075571A"/>
    <w:rsid w:val="007557E8"/>
    <w:rsid w:val="00755AA1"/>
    <w:rsid w:val="00755AB6"/>
    <w:rsid w:val="007561D4"/>
    <w:rsid w:val="00756831"/>
    <w:rsid w:val="007568FD"/>
    <w:rsid w:val="00756AF2"/>
    <w:rsid w:val="00756C83"/>
    <w:rsid w:val="00756E87"/>
    <w:rsid w:val="00756F74"/>
    <w:rsid w:val="00757232"/>
    <w:rsid w:val="00757302"/>
    <w:rsid w:val="007574D2"/>
    <w:rsid w:val="007574FA"/>
    <w:rsid w:val="00757690"/>
    <w:rsid w:val="00761024"/>
    <w:rsid w:val="007610B1"/>
    <w:rsid w:val="00761285"/>
    <w:rsid w:val="007614B1"/>
    <w:rsid w:val="00761552"/>
    <w:rsid w:val="00761617"/>
    <w:rsid w:val="007619E6"/>
    <w:rsid w:val="00761A8D"/>
    <w:rsid w:val="00761E23"/>
    <w:rsid w:val="007622D1"/>
    <w:rsid w:val="007629B1"/>
    <w:rsid w:val="0076308E"/>
    <w:rsid w:val="00763305"/>
    <w:rsid w:val="00763525"/>
    <w:rsid w:val="0076352E"/>
    <w:rsid w:val="00763A3E"/>
    <w:rsid w:val="00763F16"/>
    <w:rsid w:val="00763F20"/>
    <w:rsid w:val="0076408D"/>
    <w:rsid w:val="00764A7C"/>
    <w:rsid w:val="00764BEE"/>
    <w:rsid w:val="00765301"/>
    <w:rsid w:val="007657F1"/>
    <w:rsid w:val="0076599E"/>
    <w:rsid w:val="00765C49"/>
    <w:rsid w:val="007666B9"/>
    <w:rsid w:val="00766C83"/>
    <w:rsid w:val="00766CC2"/>
    <w:rsid w:val="00766F85"/>
    <w:rsid w:val="0076779C"/>
    <w:rsid w:val="00767838"/>
    <w:rsid w:val="00767BDA"/>
    <w:rsid w:val="00767C1F"/>
    <w:rsid w:val="00767CE6"/>
    <w:rsid w:val="0077086B"/>
    <w:rsid w:val="007714E0"/>
    <w:rsid w:val="00771602"/>
    <w:rsid w:val="0077165C"/>
    <w:rsid w:val="00772054"/>
    <w:rsid w:val="007723B1"/>
    <w:rsid w:val="00773615"/>
    <w:rsid w:val="00773DD6"/>
    <w:rsid w:val="007743FD"/>
    <w:rsid w:val="00774400"/>
    <w:rsid w:val="007746F0"/>
    <w:rsid w:val="00774906"/>
    <w:rsid w:val="007751E9"/>
    <w:rsid w:val="00775558"/>
    <w:rsid w:val="007756E1"/>
    <w:rsid w:val="00775993"/>
    <w:rsid w:val="00775B8A"/>
    <w:rsid w:val="0077689A"/>
    <w:rsid w:val="00777178"/>
    <w:rsid w:val="007771D6"/>
    <w:rsid w:val="007779FF"/>
    <w:rsid w:val="00777A2E"/>
    <w:rsid w:val="00777A4F"/>
    <w:rsid w:val="007800A6"/>
    <w:rsid w:val="007804BF"/>
    <w:rsid w:val="00780650"/>
    <w:rsid w:val="00780A49"/>
    <w:rsid w:val="00780DF7"/>
    <w:rsid w:val="00781368"/>
    <w:rsid w:val="007815E2"/>
    <w:rsid w:val="00781B77"/>
    <w:rsid w:val="007820E7"/>
    <w:rsid w:val="00782339"/>
    <w:rsid w:val="00782AB5"/>
    <w:rsid w:val="00782AE8"/>
    <w:rsid w:val="00782B5B"/>
    <w:rsid w:val="00782BA4"/>
    <w:rsid w:val="00782C61"/>
    <w:rsid w:val="00782D4C"/>
    <w:rsid w:val="00783556"/>
    <w:rsid w:val="007836E9"/>
    <w:rsid w:val="00783769"/>
    <w:rsid w:val="00783793"/>
    <w:rsid w:val="007837A3"/>
    <w:rsid w:val="00783C3A"/>
    <w:rsid w:val="00783FD6"/>
    <w:rsid w:val="007840EA"/>
    <w:rsid w:val="00784B25"/>
    <w:rsid w:val="00784C49"/>
    <w:rsid w:val="0078531E"/>
    <w:rsid w:val="0078540C"/>
    <w:rsid w:val="00785710"/>
    <w:rsid w:val="00785731"/>
    <w:rsid w:val="007857FD"/>
    <w:rsid w:val="007859A8"/>
    <w:rsid w:val="00785F0A"/>
    <w:rsid w:val="0078659C"/>
    <w:rsid w:val="007865C8"/>
    <w:rsid w:val="007865F7"/>
    <w:rsid w:val="00786CE1"/>
    <w:rsid w:val="00786E36"/>
    <w:rsid w:val="0078746D"/>
    <w:rsid w:val="007876E8"/>
    <w:rsid w:val="0078783E"/>
    <w:rsid w:val="0078796C"/>
    <w:rsid w:val="007903E6"/>
    <w:rsid w:val="00790414"/>
    <w:rsid w:val="0079065F"/>
    <w:rsid w:val="00790711"/>
    <w:rsid w:val="0079088D"/>
    <w:rsid w:val="00790954"/>
    <w:rsid w:val="00790BC6"/>
    <w:rsid w:val="00790CDB"/>
    <w:rsid w:val="0079147E"/>
    <w:rsid w:val="007914CE"/>
    <w:rsid w:val="007917F8"/>
    <w:rsid w:val="00792970"/>
    <w:rsid w:val="007929CE"/>
    <w:rsid w:val="00792B32"/>
    <w:rsid w:val="00792C6F"/>
    <w:rsid w:val="00792E84"/>
    <w:rsid w:val="00792F6F"/>
    <w:rsid w:val="00793553"/>
    <w:rsid w:val="007935D5"/>
    <w:rsid w:val="00793F34"/>
    <w:rsid w:val="007940CF"/>
    <w:rsid w:val="0079439A"/>
    <w:rsid w:val="00794874"/>
    <w:rsid w:val="00794E64"/>
    <w:rsid w:val="00794E8F"/>
    <w:rsid w:val="00795026"/>
    <w:rsid w:val="007950E3"/>
    <w:rsid w:val="007951B8"/>
    <w:rsid w:val="007953DA"/>
    <w:rsid w:val="0079551A"/>
    <w:rsid w:val="0079699E"/>
    <w:rsid w:val="00796A6A"/>
    <w:rsid w:val="00796AB2"/>
    <w:rsid w:val="0079773E"/>
    <w:rsid w:val="007978BA"/>
    <w:rsid w:val="00797E5B"/>
    <w:rsid w:val="007A02C0"/>
    <w:rsid w:val="007A0383"/>
    <w:rsid w:val="007A03D6"/>
    <w:rsid w:val="007A145F"/>
    <w:rsid w:val="007A16B1"/>
    <w:rsid w:val="007A1940"/>
    <w:rsid w:val="007A19BB"/>
    <w:rsid w:val="007A1AB7"/>
    <w:rsid w:val="007A23D6"/>
    <w:rsid w:val="007A23DB"/>
    <w:rsid w:val="007A29D4"/>
    <w:rsid w:val="007A331C"/>
    <w:rsid w:val="007A3739"/>
    <w:rsid w:val="007A3857"/>
    <w:rsid w:val="007A48A6"/>
    <w:rsid w:val="007A49FF"/>
    <w:rsid w:val="007A5073"/>
    <w:rsid w:val="007A5619"/>
    <w:rsid w:val="007A5CD8"/>
    <w:rsid w:val="007A64E0"/>
    <w:rsid w:val="007A6F21"/>
    <w:rsid w:val="007A6FC9"/>
    <w:rsid w:val="007A70AB"/>
    <w:rsid w:val="007A70C2"/>
    <w:rsid w:val="007A718C"/>
    <w:rsid w:val="007A7688"/>
    <w:rsid w:val="007A7D07"/>
    <w:rsid w:val="007B0068"/>
    <w:rsid w:val="007B0125"/>
    <w:rsid w:val="007B06AA"/>
    <w:rsid w:val="007B0AA0"/>
    <w:rsid w:val="007B0AF2"/>
    <w:rsid w:val="007B0B03"/>
    <w:rsid w:val="007B1195"/>
    <w:rsid w:val="007B1332"/>
    <w:rsid w:val="007B1C54"/>
    <w:rsid w:val="007B1E96"/>
    <w:rsid w:val="007B200C"/>
    <w:rsid w:val="007B21B5"/>
    <w:rsid w:val="007B2215"/>
    <w:rsid w:val="007B239C"/>
    <w:rsid w:val="007B24D8"/>
    <w:rsid w:val="007B2733"/>
    <w:rsid w:val="007B2B77"/>
    <w:rsid w:val="007B2C25"/>
    <w:rsid w:val="007B2DC0"/>
    <w:rsid w:val="007B34DF"/>
    <w:rsid w:val="007B3777"/>
    <w:rsid w:val="007B3897"/>
    <w:rsid w:val="007B3BA6"/>
    <w:rsid w:val="007B3D9C"/>
    <w:rsid w:val="007B44DD"/>
    <w:rsid w:val="007B4712"/>
    <w:rsid w:val="007B48E1"/>
    <w:rsid w:val="007B4B56"/>
    <w:rsid w:val="007B4B61"/>
    <w:rsid w:val="007B504E"/>
    <w:rsid w:val="007B58A2"/>
    <w:rsid w:val="007B657E"/>
    <w:rsid w:val="007B6F27"/>
    <w:rsid w:val="007B6F5A"/>
    <w:rsid w:val="007B7131"/>
    <w:rsid w:val="007B71D3"/>
    <w:rsid w:val="007B7234"/>
    <w:rsid w:val="007B72E4"/>
    <w:rsid w:val="007B7472"/>
    <w:rsid w:val="007B7538"/>
    <w:rsid w:val="007B7A07"/>
    <w:rsid w:val="007C010F"/>
    <w:rsid w:val="007C0475"/>
    <w:rsid w:val="007C0A6F"/>
    <w:rsid w:val="007C1462"/>
    <w:rsid w:val="007C14B0"/>
    <w:rsid w:val="007C1E6E"/>
    <w:rsid w:val="007C1F2A"/>
    <w:rsid w:val="007C20F3"/>
    <w:rsid w:val="007C22AD"/>
    <w:rsid w:val="007C24D3"/>
    <w:rsid w:val="007C2A33"/>
    <w:rsid w:val="007C32B5"/>
    <w:rsid w:val="007C35E8"/>
    <w:rsid w:val="007C3D18"/>
    <w:rsid w:val="007C4221"/>
    <w:rsid w:val="007C43A5"/>
    <w:rsid w:val="007C44D1"/>
    <w:rsid w:val="007C480D"/>
    <w:rsid w:val="007C4B39"/>
    <w:rsid w:val="007C53CF"/>
    <w:rsid w:val="007C5BB2"/>
    <w:rsid w:val="007C5D23"/>
    <w:rsid w:val="007C5EF8"/>
    <w:rsid w:val="007C664F"/>
    <w:rsid w:val="007C6EF2"/>
    <w:rsid w:val="007C7721"/>
    <w:rsid w:val="007C7747"/>
    <w:rsid w:val="007C78C2"/>
    <w:rsid w:val="007C79CB"/>
    <w:rsid w:val="007C7B9B"/>
    <w:rsid w:val="007D094C"/>
    <w:rsid w:val="007D09E7"/>
    <w:rsid w:val="007D1281"/>
    <w:rsid w:val="007D1341"/>
    <w:rsid w:val="007D13DF"/>
    <w:rsid w:val="007D22DC"/>
    <w:rsid w:val="007D2B21"/>
    <w:rsid w:val="007D347D"/>
    <w:rsid w:val="007D34F7"/>
    <w:rsid w:val="007D378D"/>
    <w:rsid w:val="007D3926"/>
    <w:rsid w:val="007D39B2"/>
    <w:rsid w:val="007D3A05"/>
    <w:rsid w:val="007D3E34"/>
    <w:rsid w:val="007D43F9"/>
    <w:rsid w:val="007D480F"/>
    <w:rsid w:val="007D4AF8"/>
    <w:rsid w:val="007D53B0"/>
    <w:rsid w:val="007D5669"/>
    <w:rsid w:val="007D5B6E"/>
    <w:rsid w:val="007D5E45"/>
    <w:rsid w:val="007D621B"/>
    <w:rsid w:val="007D6272"/>
    <w:rsid w:val="007D647F"/>
    <w:rsid w:val="007D695D"/>
    <w:rsid w:val="007D6B84"/>
    <w:rsid w:val="007D6BB9"/>
    <w:rsid w:val="007D7526"/>
    <w:rsid w:val="007D7660"/>
    <w:rsid w:val="007D7710"/>
    <w:rsid w:val="007D7753"/>
    <w:rsid w:val="007D7938"/>
    <w:rsid w:val="007E0597"/>
    <w:rsid w:val="007E06AD"/>
    <w:rsid w:val="007E07C9"/>
    <w:rsid w:val="007E16CA"/>
    <w:rsid w:val="007E1782"/>
    <w:rsid w:val="007E20CE"/>
    <w:rsid w:val="007E20F6"/>
    <w:rsid w:val="007E2696"/>
    <w:rsid w:val="007E2B45"/>
    <w:rsid w:val="007E313B"/>
    <w:rsid w:val="007E392D"/>
    <w:rsid w:val="007E3BA3"/>
    <w:rsid w:val="007E3EF8"/>
    <w:rsid w:val="007E46A1"/>
    <w:rsid w:val="007E4894"/>
    <w:rsid w:val="007E4A37"/>
    <w:rsid w:val="007E4ADD"/>
    <w:rsid w:val="007E4B4F"/>
    <w:rsid w:val="007E4C6B"/>
    <w:rsid w:val="007E4D80"/>
    <w:rsid w:val="007E50E3"/>
    <w:rsid w:val="007E52E3"/>
    <w:rsid w:val="007E59C9"/>
    <w:rsid w:val="007E5A0F"/>
    <w:rsid w:val="007E5A9B"/>
    <w:rsid w:val="007E5E0B"/>
    <w:rsid w:val="007E6371"/>
    <w:rsid w:val="007E7445"/>
    <w:rsid w:val="007E7D16"/>
    <w:rsid w:val="007F026A"/>
    <w:rsid w:val="007F032D"/>
    <w:rsid w:val="007F07A0"/>
    <w:rsid w:val="007F11BD"/>
    <w:rsid w:val="007F1A2A"/>
    <w:rsid w:val="007F1AD0"/>
    <w:rsid w:val="007F1B4B"/>
    <w:rsid w:val="007F1C7E"/>
    <w:rsid w:val="007F1D02"/>
    <w:rsid w:val="007F1DBB"/>
    <w:rsid w:val="007F3643"/>
    <w:rsid w:val="007F3AD7"/>
    <w:rsid w:val="007F3CD2"/>
    <w:rsid w:val="007F4DF6"/>
    <w:rsid w:val="007F501B"/>
    <w:rsid w:val="007F5DB0"/>
    <w:rsid w:val="007F5E80"/>
    <w:rsid w:val="007F656D"/>
    <w:rsid w:val="007F7221"/>
    <w:rsid w:val="007F7BC0"/>
    <w:rsid w:val="007F7DF1"/>
    <w:rsid w:val="00800025"/>
    <w:rsid w:val="008000A8"/>
    <w:rsid w:val="008008E1"/>
    <w:rsid w:val="00800DB0"/>
    <w:rsid w:val="00800E18"/>
    <w:rsid w:val="00800FE1"/>
    <w:rsid w:val="00801A5D"/>
    <w:rsid w:val="00801AEE"/>
    <w:rsid w:val="00801D9E"/>
    <w:rsid w:val="00801FE1"/>
    <w:rsid w:val="00802096"/>
    <w:rsid w:val="00802109"/>
    <w:rsid w:val="0080244A"/>
    <w:rsid w:val="008024DF"/>
    <w:rsid w:val="00802C73"/>
    <w:rsid w:val="00803497"/>
    <w:rsid w:val="00803636"/>
    <w:rsid w:val="00803699"/>
    <w:rsid w:val="0080377D"/>
    <w:rsid w:val="00803E4A"/>
    <w:rsid w:val="00804586"/>
    <w:rsid w:val="008048A7"/>
    <w:rsid w:val="00805514"/>
    <w:rsid w:val="0080555E"/>
    <w:rsid w:val="00805A3C"/>
    <w:rsid w:val="00805E67"/>
    <w:rsid w:val="00805FCD"/>
    <w:rsid w:val="00806132"/>
    <w:rsid w:val="008061FD"/>
    <w:rsid w:val="00806240"/>
    <w:rsid w:val="00806385"/>
    <w:rsid w:val="00806965"/>
    <w:rsid w:val="00806BE8"/>
    <w:rsid w:val="00806FED"/>
    <w:rsid w:val="00807281"/>
    <w:rsid w:val="008073D5"/>
    <w:rsid w:val="008075A8"/>
    <w:rsid w:val="0080766F"/>
    <w:rsid w:val="00807CC3"/>
    <w:rsid w:val="00810689"/>
    <w:rsid w:val="00810BE4"/>
    <w:rsid w:val="008115EC"/>
    <w:rsid w:val="00811844"/>
    <w:rsid w:val="00811940"/>
    <w:rsid w:val="00811CE8"/>
    <w:rsid w:val="00811E46"/>
    <w:rsid w:val="00811EEA"/>
    <w:rsid w:val="0081221E"/>
    <w:rsid w:val="00812596"/>
    <w:rsid w:val="008138DF"/>
    <w:rsid w:val="0081442E"/>
    <w:rsid w:val="008144CC"/>
    <w:rsid w:val="00814625"/>
    <w:rsid w:val="00815852"/>
    <w:rsid w:val="008158C5"/>
    <w:rsid w:val="00815CB7"/>
    <w:rsid w:val="00815EF9"/>
    <w:rsid w:val="008160FE"/>
    <w:rsid w:val="00816C6A"/>
    <w:rsid w:val="008176F7"/>
    <w:rsid w:val="00817702"/>
    <w:rsid w:val="00817BA5"/>
    <w:rsid w:val="00817E84"/>
    <w:rsid w:val="00820159"/>
    <w:rsid w:val="008205A3"/>
    <w:rsid w:val="0082074A"/>
    <w:rsid w:val="00820B70"/>
    <w:rsid w:val="00820C88"/>
    <w:rsid w:val="00820CF7"/>
    <w:rsid w:val="00820E12"/>
    <w:rsid w:val="008213A1"/>
    <w:rsid w:val="0082179E"/>
    <w:rsid w:val="008222BF"/>
    <w:rsid w:val="0082306E"/>
    <w:rsid w:val="00823895"/>
    <w:rsid w:val="008238D2"/>
    <w:rsid w:val="00823D6A"/>
    <w:rsid w:val="00824282"/>
    <w:rsid w:val="008243F6"/>
    <w:rsid w:val="008247A0"/>
    <w:rsid w:val="00825F9B"/>
    <w:rsid w:val="00825FCD"/>
    <w:rsid w:val="0082663B"/>
    <w:rsid w:val="0082682C"/>
    <w:rsid w:val="0082686B"/>
    <w:rsid w:val="00826C48"/>
    <w:rsid w:val="00826FCF"/>
    <w:rsid w:val="00827419"/>
    <w:rsid w:val="008274B2"/>
    <w:rsid w:val="00827617"/>
    <w:rsid w:val="00830127"/>
    <w:rsid w:val="008306A7"/>
    <w:rsid w:val="0083070C"/>
    <w:rsid w:val="00830E60"/>
    <w:rsid w:val="00831468"/>
    <w:rsid w:val="00831649"/>
    <w:rsid w:val="00831C37"/>
    <w:rsid w:val="00831CA4"/>
    <w:rsid w:val="00832738"/>
    <w:rsid w:val="00832C73"/>
    <w:rsid w:val="00832F59"/>
    <w:rsid w:val="00832FC2"/>
    <w:rsid w:val="008332A7"/>
    <w:rsid w:val="0083336B"/>
    <w:rsid w:val="00833946"/>
    <w:rsid w:val="00833B62"/>
    <w:rsid w:val="00833F97"/>
    <w:rsid w:val="008345BA"/>
    <w:rsid w:val="008346B3"/>
    <w:rsid w:val="0083477D"/>
    <w:rsid w:val="008348B5"/>
    <w:rsid w:val="0083504E"/>
    <w:rsid w:val="008352F4"/>
    <w:rsid w:val="00835518"/>
    <w:rsid w:val="00835A99"/>
    <w:rsid w:val="00836047"/>
    <w:rsid w:val="008369F7"/>
    <w:rsid w:val="00836A01"/>
    <w:rsid w:val="00837120"/>
    <w:rsid w:val="00837F3B"/>
    <w:rsid w:val="00839807"/>
    <w:rsid w:val="00840221"/>
    <w:rsid w:val="00840339"/>
    <w:rsid w:val="008409A6"/>
    <w:rsid w:val="00840B1F"/>
    <w:rsid w:val="00840FCE"/>
    <w:rsid w:val="00841556"/>
    <w:rsid w:val="00841739"/>
    <w:rsid w:val="00841957"/>
    <w:rsid w:val="00841ED6"/>
    <w:rsid w:val="0084235C"/>
    <w:rsid w:val="00842680"/>
    <w:rsid w:val="008427B9"/>
    <w:rsid w:val="00842D38"/>
    <w:rsid w:val="008433AE"/>
    <w:rsid w:val="0084346C"/>
    <w:rsid w:val="0084357F"/>
    <w:rsid w:val="008445B1"/>
    <w:rsid w:val="008448EB"/>
    <w:rsid w:val="00844E07"/>
    <w:rsid w:val="00844E1A"/>
    <w:rsid w:val="008450FB"/>
    <w:rsid w:val="00845BCE"/>
    <w:rsid w:val="00845EC0"/>
    <w:rsid w:val="00845FAF"/>
    <w:rsid w:val="00845FEE"/>
    <w:rsid w:val="00846642"/>
    <w:rsid w:val="008469D1"/>
    <w:rsid w:val="00846AF2"/>
    <w:rsid w:val="00846BAC"/>
    <w:rsid w:val="008479EE"/>
    <w:rsid w:val="00847D7B"/>
    <w:rsid w:val="0085008C"/>
    <w:rsid w:val="00850838"/>
    <w:rsid w:val="00850903"/>
    <w:rsid w:val="0085096B"/>
    <w:rsid w:val="00850B31"/>
    <w:rsid w:val="00850F48"/>
    <w:rsid w:val="008515BF"/>
    <w:rsid w:val="00851667"/>
    <w:rsid w:val="008517BB"/>
    <w:rsid w:val="00851CBC"/>
    <w:rsid w:val="00851CD7"/>
    <w:rsid w:val="00851E6B"/>
    <w:rsid w:val="00851EB1"/>
    <w:rsid w:val="008523BA"/>
    <w:rsid w:val="008524A4"/>
    <w:rsid w:val="008528FA"/>
    <w:rsid w:val="0085330B"/>
    <w:rsid w:val="00853ABF"/>
    <w:rsid w:val="0085466D"/>
    <w:rsid w:val="008546A8"/>
    <w:rsid w:val="00854FCD"/>
    <w:rsid w:val="008557B4"/>
    <w:rsid w:val="008558F7"/>
    <w:rsid w:val="00855B3B"/>
    <w:rsid w:val="00855ECD"/>
    <w:rsid w:val="00856621"/>
    <w:rsid w:val="0085678E"/>
    <w:rsid w:val="00856EF2"/>
    <w:rsid w:val="00857A79"/>
    <w:rsid w:val="00857B89"/>
    <w:rsid w:val="00857BE7"/>
    <w:rsid w:val="00857F9B"/>
    <w:rsid w:val="008592BF"/>
    <w:rsid w:val="008605A2"/>
    <w:rsid w:val="008606FD"/>
    <w:rsid w:val="00860970"/>
    <w:rsid w:val="008614E0"/>
    <w:rsid w:val="00861795"/>
    <w:rsid w:val="008628EC"/>
    <w:rsid w:val="00862AAF"/>
    <w:rsid w:val="00862D30"/>
    <w:rsid w:val="00863415"/>
    <w:rsid w:val="008635FB"/>
    <w:rsid w:val="00863C12"/>
    <w:rsid w:val="008641E0"/>
    <w:rsid w:val="00864278"/>
    <w:rsid w:val="00864309"/>
    <w:rsid w:val="008644D1"/>
    <w:rsid w:val="008645DE"/>
    <w:rsid w:val="00864887"/>
    <w:rsid w:val="00864A2B"/>
    <w:rsid w:val="008650D0"/>
    <w:rsid w:val="0086584E"/>
    <w:rsid w:val="00865882"/>
    <w:rsid w:val="008658EB"/>
    <w:rsid w:val="00865A41"/>
    <w:rsid w:val="00865EAF"/>
    <w:rsid w:val="0086631B"/>
    <w:rsid w:val="0086636A"/>
    <w:rsid w:val="00866417"/>
    <w:rsid w:val="00867287"/>
    <w:rsid w:val="00867ACC"/>
    <w:rsid w:val="00867DCE"/>
    <w:rsid w:val="00867FDE"/>
    <w:rsid w:val="0087021A"/>
    <w:rsid w:val="008707D0"/>
    <w:rsid w:val="00870EA7"/>
    <w:rsid w:val="00871028"/>
    <w:rsid w:val="0087105A"/>
    <w:rsid w:val="008713DB"/>
    <w:rsid w:val="008719ED"/>
    <w:rsid w:val="00871B61"/>
    <w:rsid w:val="00872495"/>
    <w:rsid w:val="00872A56"/>
    <w:rsid w:val="00872A5C"/>
    <w:rsid w:val="00872C01"/>
    <w:rsid w:val="00873003"/>
    <w:rsid w:val="00873B78"/>
    <w:rsid w:val="00873DD4"/>
    <w:rsid w:val="00873E5F"/>
    <w:rsid w:val="008740A1"/>
    <w:rsid w:val="00874137"/>
    <w:rsid w:val="00874291"/>
    <w:rsid w:val="008743C6"/>
    <w:rsid w:val="0087457C"/>
    <w:rsid w:val="00874C56"/>
    <w:rsid w:val="008750C7"/>
    <w:rsid w:val="00875179"/>
    <w:rsid w:val="00875617"/>
    <w:rsid w:val="0087579B"/>
    <w:rsid w:val="008760A9"/>
    <w:rsid w:val="008766D6"/>
    <w:rsid w:val="008769D1"/>
    <w:rsid w:val="008770F3"/>
    <w:rsid w:val="0087724D"/>
    <w:rsid w:val="0088027A"/>
    <w:rsid w:val="00880BEB"/>
    <w:rsid w:val="00880C31"/>
    <w:rsid w:val="00880DA8"/>
    <w:rsid w:val="00881655"/>
    <w:rsid w:val="008819F1"/>
    <w:rsid w:val="00881A47"/>
    <w:rsid w:val="00881CD2"/>
    <w:rsid w:val="00881D63"/>
    <w:rsid w:val="008823D0"/>
    <w:rsid w:val="008828B7"/>
    <w:rsid w:val="00882DD6"/>
    <w:rsid w:val="0088314B"/>
    <w:rsid w:val="00883753"/>
    <w:rsid w:val="00883D0F"/>
    <w:rsid w:val="00883F02"/>
    <w:rsid w:val="008841E8"/>
    <w:rsid w:val="00884416"/>
    <w:rsid w:val="00884546"/>
    <w:rsid w:val="00884A64"/>
    <w:rsid w:val="00885256"/>
    <w:rsid w:val="00885513"/>
    <w:rsid w:val="008858AA"/>
    <w:rsid w:val="00885A90"/>
    <w:rsid w:val="00885E35"/>
    <w:rsid w:val="008870D3"/>
    <w:rsid w:val="0088725C"/>
    <w:rsid w:val="008904CD"/>
    <w:rsid w:val="00890877"/>
    <w:rsid w:val="00890AB0"/>
    <w:rsid w:val="008913EF"/>
    <w:rsid w:val="00892216"/>
    <w:rsid w:val="0089264E"/>
    <w:rsid w:val="00892B30"/>
    <w:rsid w:val="00892DF7"/>
    <w:rsid w:val="00892E69"/>
    <w:rsid w:val="00893BC1"/>
    <w:rsid w:val="00894060"/>
    <w:rsid w:val="008944C6"/>
    <w:rsid w:val="008946DB"/>
    <w:rsid w:val="00894984"/>
    <w:rsid w:val="00894C0C"/>
    <w:rsid w:val="00895081"/>
    <w:rsid w:val="00895635"/>
    <w:rsid w:val="0089565B"/>
    <w:rsid w:val="008960C9"/>
    <w:rsid w:val="00896142"/>
    <w:rsid w:val="008966CA"/>
    <w:rsid w:val="00897130"/>
    <w:rsid w:val="00897407"/>
    <w:rsid w:val="00897CC1"/>
    <w:rsid w:val="00897D80"/>
    <w:rsid w:val="00897E1C"/>
    <w:rsid w:val="00897E74"/>
    <w:rsid w:val="008A013E"/>
    <w:rsid w:val="008A071D"/>
    <w:rsid w:val="008A0BF9"/>
    <w:rsid w:val="008A1762"/>
    <w:rsid w:val="008A2407"/>
    <w:rsid w:val="008A26EC"/>
    <w:rsid w:val="008A2702"/>
    <w:rsid w:val="008A28EC"/>
    <w:rsid w:val="008A2A63"/>
    <w:rsid w:val="008A2C76"/>
    <w:rsid w:val="008A38C1"/>
    <w:rsid w:val="008A4004"/>
    <w:rsid w:val="008A420C"/>
    <w:rsid w:val="008A4977"/>
    <w:rsid w:val="008A4B59"/>
    <w:rsid w:val="008A4CBF"/>
    <w:rsid w:val="008A588A"/>
    <w:rsid w:val="008A5982"/>
    <w:rsid w:val="008A5A56"/>
    <w:rsid w:val="008A5E8B"/>
    <w:rsid w:val="008A5E90"/>
    <w:rsid w:val="008A5F9C"/>
    <w:rsid w:val="008A6A65"/>
    <w:rsid w:val="008A729F"/>
    <w:rsid w:val="008A7514"/>
    <w:rsid w:val="008A760D"/>
    <w:rsid w:val="008A7A3C"/>
    <w:rsid w:val="008A7BE2"/>
    <w:rsid w:val="008B02D7"/>
    <w:rsid w:val="008B0C7E"/>
    <w:rsid w:val="008B11A9"/>
    <w:rsid w:val="008B1348"/>
    <w:rsid w:val="008B165B"/>
    <w:rsid w:val="008B17B9"/>
    <w:rsid w:val="008B1CE2"/>
    <w:rsid w:val="008B1EBB"/>
    <w:rsid w:val="008B1FE6"/>
    <w:rsid w:val="008B2163"/>
    <w:rsid w:val="008B217B"/>
    <w:rsid w:val="008B22E3"/>
    <w:rsid w:val="008B2CF2"/>
    <w:rsid w:val="008B2EE5"/>
    <w:rsid w:val="008B2EF5"/>
    <w:rsid w:val="008B302F"/>
    <w:rsid w:val="008B33C8"/>
    <w:rsid w:val="008B34CA"/>
    <w:rsid w:val="008B361D"/>
    <w:rsid w:val="008B3BFA"/>
    <w:rsid w:val="008B3CFD"/>
    <w:rsid w:val="008B3D3B"/>
    <w:rsid w:val="008B4018"/>
    <w:rsid w:val="008B40C4"/>
    <w:rsid w:val="008B42F1"/>
    <w:rsid w:val="008B4AB5"/>
    <w:rsid w:val="008B4B27"/>
    <w:rsid w:val="008B52FD"/>
    <w:rsid w:val="008B540F"/>
    <w:rsid w:val="008B58BA"/>
    <w:rsid w:val="008B5A98"/>
    <w:rsid w:val="008B5E66"/>
    <w:rsid w:val="008B64F4"/>
    <w:rsid w:val="008B683B"/>
    <w:rsid w:val="008B7A7C"/>
    <w:rsid w:val="008B7F5E"/>
    <w:rsid w:val="008C0524"/>
    <w:rsid w:val="008C09F4"/>
    <w:rsid w:val="008C0A33"/>
    <w:rsid w:val="008C0A80"/>
    <w:rsid w:val="008C0AA1"/>
    <w:rsid w:val="008C0E97"/>
    <w:rsid w:val="008C0F1B"/>
    <w:rsid w:val="008C27A5"/>
    <w:rsid w:val="008C2FF8"/>
    <w:rsid w:val="008C327C"/>
    <w:rsid w:val="008C34EB"/>
    <w:rsid w:val="008C38D1"/>
    <w:rsid w:val="008C3AC2"/>
    <w:rsid w:val="008C3B0D"/>
    <w:rsid w:val="008C3F8D"/>
    <w:rsid w:val="008C3FDE"/>
    <w:rsid w:val="008C4174"/>
    <w:rsid w:val="008C46A9"/>
    <w:rsid w:val="008C4950"/>
    <w:rsid w:val="008C4A20"/>
    <w:rsid w:val="008C4D30"/>
    <w:rsid w:val="008C507D"/>
    <w:rsid w:val="008C52CF"/>
    <w:rsid w:val="008C539F"/>
    <w:rsid w:val="008C53DE"/>
    <w:rsid w:val="008C5ADF"/>
    <w:rsid w:val="008C6070"/>
    <w:rsid w:val="008C64EF"/>
    <w:rsid w:val="008C65CC"/>
    <w:rsid w:val="008C6947"/>
    <w:rsid w:val="008C6A78"/>
    <w:rsid w:val="008C6ABA"/>
    <w:rsid w:val="008C72E0"/>
    <w:rsid w:val="008C78BF"/>
    <w:rsid w:val="008C7B2D"/>
    <w:rsid w:val="008C7D92"/>
    <w:rsid w:val="008D06E4"/>
    <w:rsid w:val="008D0AC0"/>
    <w:rsid w:val="008D0DAD"/>
    <w:rsid w:val="008D1040"/>
    <w:rsid w:val="008D12BA"/>
    <w:rsid w:val="008D12EE"/>
    <w:rsid w:val="008D1601"/>
    <w:rsid w:val="008D1C23"/>
    <w:rsid w:val="008D2358"/>
    <w:rsid w:val="008D2402"/>
    <w:rsid w:val="008D3560"/>
    <w:rsid w:val="008D3894"/>
    <w:rsid w:val="008D4368"/>
    <w:rsid w:val="008D4679"/>
    <w:rsid w:val="008D52AD"/>
    <w:rsid w:val="008D5F18"/>
    <w:rsid w:val="008D5F28"/>
    <w:rsid w:val="008D63B6"/>
    <w:rsid w:val="008D65E2"/>
    <w:rsid w:val="008D692D"/>
    <w:rsid w:val="008D6F6D"/>
    <w:rsid w:val="008D79C8"/>
    <w:rsid w:val="008E0593"/>
    <w:rsid w:val="008E0E42"/>
    <w:rsid w:val="008E0EDB"/>
    <w:rsid w:val="008E127E"/>
    <w:rsid w:val="008E12C4"/>
    <w:rsid w:val="008E160F"/>
    <w:rsid w:val="008E1C76"/>
    <w:rsid w:val="008E1D7C"/>
    <w:rsid w:val="008E2202"/>
    <w:rsid w:val="008E2C5F"/>
    <w:rsid w:val="008E38BF"/>
    <w:rsid w:val="008E3B96"/>
    <w:rsid w:val="008E3C68"/>
    <w:rsid w:val="008E3CED"/>
    <w:rsid w:val="008E4920"/>
    <w:rsid w:val="008E4B94"/>
    <w:rsid w:val="008E4C6B"/>
    <w:rsid w:val="008E4DEF"/>
    <w:rsid w:val="008E5065"/>
    <w:rsid w:val="008E5464"/>
    <w:rsid w:val="008E5663"/>
    <w:rsid w:val="008E5743"/>
    <w:rsid w:val="008E624B"/>
    <w:rsid w:val="008E6309"/>
    <w:rsid w:val="008E68DC"/>
    <w:rsid w:val="008E6C02"/>
    <w:rsid w:val="008E6FC6"/>
    <w:rsid w:val="008E75D7"/>
    <w:rsid w:val="008E7632"/>
    <w:rsid w:val="008E79FF"/>
    <w:rsid w:val="008E7A46"/>
    <w:rsid w:val="008F0EDD"/>
    <w:rsid w:val="008F0FA8"/>
    <w:rsid w:val="008F1A03"/>
    <w:rsid w:val="008F1C6E"/>
    <w:rsid w:val="008F1D8D"/>
    <w:rsid w:val="008F1DA1"/>
    <w:rsid w:val="008F1F11"/>
    <w:rsid w:val="008F1FDC"/>
    <w:rsid w:val="008F2886"/>
    <w:rsid w:val="008F319B"/>
    <w:rsid w:val="008F32D9"/>
    <w:rsid w:val="008F3543"/>
    <w:rsid w:val="008F35B5"/>
    <w:rsid w:val="008F3FEB"/>
    <w:rsid w:val="008F4164"/>
    <w:rsid w:val="008F458D"/>
    <w:rsid w:val="008F45F3"/>
    <w:rsid w:val="008F486B"/>
    <w:rsid w:val="008F5C79"/>
    <w:rsid w:val="008F5CDD"/>
    <w:rsid w:val="008F5F0F"/>
    <w:rsid w:val="008F6207"/>
    <w:rsid w:val="008F6511"/>
    <w:rsid w:val="008F685F"/>
    <w:rsid w:val="008F688A"/>
    <w:rsid w:val="008F68D5"/>
    <w:rsid w:val="008F6E85"/>
    <w:rsid w:val="008F6EE8"/>
    <w:rsid w:val="008F708B"/>
    <w:rsid w:val="008F783D"/>
    <w:rsid w:val="008F786C"/>
    <w:rsid w:val="008F78C3"/>
    <w:rsid w:val="008F7A21"/>
    <w:rsid w:val="008F7E59"/>
    <w:rsid w:val="009000F1"/>
    <w:rsid w:val="00900101"/>
    <w:rsid w:val="00900BDA"/>
    <w:rsid w:val="00900EF7"/>
    <w:rsid w:val="00901007"/>
    <w:rsid w:val="009012B5"/>
    <w:rsid w:val="00901318"/>
    <w:rsid w:val="00901548"/>
    <w:rsid w:val="0090172D"/>
    <w:rsid w:val="00901E85"/>
    <w:rsid w:val="0090236B"/>
    <w:rsid w:val="0090259F"/>
    <w:rsid w:val="00902BCD"/>
    <w:rsid w:val="00902F00"/>
    <w:rsid w:val="00903266"/>
    <w:rsid w:val="00903284"/>
    <w:rsid w:val="00903842"/>
    <w:rsid w:val="009044F1"/>
    <w:rsid w:val="009047AC"/>
    <w:rsid w:val="00904870"/>
    <w:rsid w:val="00904932"/>
    <w:rsid w:val="00904CE4"/>
    <w:rsid w:val="00905184"/>
    <w:rsid w:val="009052C5"/>
    <w:rsid w:val="00905311"/>
    <w:rsid w:val="009054A0"/>
    <w:rsid w:val="00905577"/>
    <w:rsid w:val="00905612"/>
    <w:rsid w:val="00905A97"/>
    <w:rsid w:val="009061CE"/>
    <w:rsid w:val="009064C7"/>
    <w:rsid w:val="009066D5"/>
    <w:rsid w:val="00906C12"/>
    <w:rsid w:val="00907854"/>
    <w:rsid w:val="00907E94"/>
    <w:rsid w:val="00911121"/>
    <w:rsid w:val="00911F27"/>
    <w:rsid w:val="009121C0"/>
    <w:rsid w:val="009123A5"/>
    <w:rsid w:val="009123C2"/>
    <w:rsid w:val="009128BB"/>
    <w:rsid w:val="00913406"/>
    <w:rsid w:val="00913926"/>
    <w:rsid w:val="0091392C"/>
    <w:rsid w:val="00914310"/>
    <w:rsid w:val="00914935"/>
    <w:rsid w:val="009149FE"/>
    <w:rsid w:val="00914A00"/>
    <w:rsid w:val="00914D1E"/>
    <w:rsid w:val="00915E0E"/>
    <w:rsid w:val="00916AA3"/>
    <w:rsid w:val="00916BC6"/>
    <w:rsid w:val="00916CAD"/>
    <w:rsid w:val="00917947"/>
    <w:rsid w:val="00917E9E"/>
    <w:rsid w:val="00917FFD"/>
    <w:rsid w:val="00920E1A"/>
    <w:rsid w:val="00920E4D"/>
    <w:rsid w:val="00920E8C"/>
    <w:rsid w:val="00921048"/>
    <w:rsid w:val="0092139F"/>
    <w:rsid w:val="00921535"/>
    <w:rsid w:val="00921831"/>
    <w:rsid w:val="00921D13"/>
    <w:rsid w:val="009221D3"/>
    <w:rsid w:val="00922CFE"/>
    <w:rsid w:val="00923251"/>
    <w:rsid w:val="009232A2"/>
    <w:rsid w:val="0092348A"/>
    <w:rsid w:val="00923986"/>
    <w:rsid w:val="00923CE1"/>
    <w:rsid w:val="00924394"/>
    <w:rsid w:val="0092486E"/>
    <w:rsid w:val="00924A1B"/>
    <w:rsid w:val="00924D0C"/>
    <w:rsid w:val="00924FC6"/>
    <w:rsid w:val="009254A0"/>
    <w:rsid w:val="00925918"/>
    <w:rsid w:val="0092628D"/>
    <w:rsid w:val="0092671D"/>
    <w:rsid w:val="0092677E"/>
    <w:rsid w:val="00927130"/>
    <w:rsid w:val="00927618"/>
    <w:rsid w:val="00927757"/>
    <w:rsid w:val="009306B9"/>
    <w:rsid w:val="009306E0"/>
    <w:rsid w:val="00930815"/>
    <w:rsid w:val="009311AE"/>
    <w:rsid w:val="00931A4C"/>
    <w:rsid w:val="00931F88"/>
    <w:rsid w:val="0093280E"/>
    <w:rsid w:val="00932877"/>
    <w:rsid w:val="009329BB"/>
    <w:rsid w:val="00932ACE"/>
    <w:rsid w:val="00932BC8"/>
    <w:rsid w:val="00932F57"/>
    <w:rsid w:val="00933387"/>
    <w:rsid w:val="009334D5"/>
    <w:rsid w:val="00933887"/>
    <w:rsid w:val="00933E30"/>
    <w:rsid w:val="0093473C"/>
    <w:rsid w:val="00935056"/>
    <w:rsid w:val="00935676"/>
    <w:rsid w:val="00935A09"/>
    <w:rsid w:val="00935A30"/>
    <w:rsid w:val="009360DF"/>
    <w:rsid w:val="009369AB"/>
    <w:rsid w:val="00936A3E"/>
    <w:rsid w:val="00936EDF"/>
    <w:rsid w:val="009370EE"/>
    <w:rsid w:val="00937339"/>
    <w:rsid w:val="009377A3"/>
    <w:rsid w:val="00937C9D"/>
    <w:rsid w:val="00940044"/>
    <w:rsid w:val="0094005E"/>
    <w:rsid w:val="009401B5"/>
    <w:rsid w:val="0094054F"/>
    <w:rsid w:val="00940904"/>
    <w:rsid w:val="00940B98"/>
    <w:rsid w:val="00940D8E"/>
    <w:rsid w:val="0094100C"/>
    <w:rsid w:val="009411D8"/>
    <w:rsid w:val="0094262C"/>
    <w:rsid w:val="009426EE"/>
    <w:rsid w:val="00942805"/>
    <w:rsid w:val="0094282B"/>
    <w:rsid w:val="00942911"/>
    <w:rsid w:val="0094305A"/>
    <w:rsid w:val="0094318F"/>
    <w:rsid w:val="009439B9"/>
    <w:rsid w:val="00943B82"/>
    <w:rsid w:val="00943C22"/>
    <w:rsid w:val="00943DF3"/>
    <w:rsid w:val="00943F6F"/>
    <w:rsid w:val="009441A5"/>
    <w:rsid w:val="009448C1"/>
    <w:rsid w:val="00944D25"/>
    <w:rsid w:val="00944FC7"/>
    <w:rsid w:val="00944FC9"/>
    <w:rsid w:val="009456A8"/>
    <w:rsid w:val="009459AF"/>
    <w:rsid w:val="00945C5F"/>
    <w:rsid w:val="009462EB"/>
    <w:rsid w:val="00946592"/>
    <w:rsid w:val="00946BBF"/>
    <w:rsid w:val="00946D99"/>
    <w:rsid w:val="009474B1"/>
    <w:rsid w:val="00947703"/>
    <w:rsid w:val="009478B8"/>
    <w:rsid w:val="00947FAD"/>
    <w:rsid w:val="00950050"/>
    <w:rsid w:val="009501B6"/>
    <w:rsid w:val="0095124F"/>
    <w:rsid w:val="00951255"/>
    <w:rsid w:val="009515F5"/>
    <w:rsid w:val="00951A7B"/>
    <w:rsid w:val="00951C96"/>
    <w:rsid w:val="009523EE"/>
    <w:rsid w:val="00952598"/>
    <w:rsid w:val="0095282F"/>
    <w:rsid w:val="0095297C"/>
    <w:rsid w:val="00952DD2"/>
    <w:rsid w:val="00953100"/>
    <w:rsid w:val="00953847"/>
    <w:rsid w:val="00953E2D"/>
    <w:rsid w:val="00954009"/>
    <w:rsid w:val="009541B3"/>
    <w:rsid w:val="009541C0"/>
    <w:rsid w:val="009542F2"/>
    <w:rsid w:val="00954393"/>
    <w:rsid w:val="009545EA"/>
    <w:rsid w:val="009546EB"/>
    <w:rsid w:val="009549BA"/>
    <w:rsid w:val="00954A0D"/>
    <w:rsid w:val="00954F3C"/>
    <w:rsid w:val="0095507F"/>
    <w:rsid w:val="009550AF"/>
    <w:rsid w:val="009550FF"/>
    <w:rsid w:val="00955262"/>
    <w:rsid w:val="009558B4"/>
    <w:rsid w:val="0095602C"/>
    <w:rsid w:val="009560B8"/>
    <w:rsid w:val="00956238"/>
    <w:rsid w:val="00956327"/>
    <w:rsid w:val="009563E7"/>
    <w:rsid w:val="009565A5"/>
    <w:rsid w:val="009566B8"/>
    <w:rsid w:val="00956791"/>
    <w:rsid w:val="00956995"/>
    <w:rsid w:val="009572A7"/>
    <w:rsid w:val="0095736A"/>
    <w:rsid w:val="00957E52"/>
    <w:rsid w:val="00960233"/>
    <w:rsid w:val="00960672"/>
    <w:rsid w:val="0096092A"/>
    <w:rsid w:val="00961285"/>
    <w:rsid w:val="009617BD"/>
    <w:rsid w:val="00961CA5"/>
    <w:rsid w:val="00962250"/>
    <w:rsid w:val="009622FE"/>
    <w:rsid w:val="0096235C"/>
    <w:rsid w:val="0096264C"/>
    <w:rsid w:val="00962923"/>
    <w:rsid w:val="0096299D"/>
    <w:rsid w:val="00962C95"/>
    <w:rsid w:val="0096339A"/>
    <w:rsid w:val="00963FAE"/>
    <w:rsid w:val="00964306"/>
    <w:rsid w:val="00964A82"/>
    <w:rsid w:val="00965217"/>
    <w:rsid w:val="00965497"/>
    <w:rsid w:val="00965637"/>
    <w:rsid w:val="0096574B"/>
    <w:rsid w:val="0096599C"/>
    <w:rsid w:val="00966291"/>
    <w:rsid w:val="0096666B"/>
    <w:rsid w:val="0096679A"/>
    <w:rsid w:val="009709E6"/>
    <w:rsid w:val="00970AEA"/>
    <w:rsid w:val="00971728"/>
    <w:rsid w:val="009717E7"/>
    <w:rsid w:val="00971BF4"/>
    <w:rsid w:val="00972773"/>
    <w:rsid w:val="00972A1F"/>
    <w:rsid w:val="00972EDC"/>
    <w:rsid w:val="00972EE7"/>
    <w:rsid w:val="009735D5"/>
    <w:rsid w:val="009742EC"/>
    <w:rsid w:val="009744CC"/>
    <w:rsid w:val="00974975"/>
    <w:rsid w:val="00974E40"/>
    <w:rsid w:val="0097545A"/>
    <w:rsid w:val="00975898"/>
    <w:rsid w:val="00975BEC"/>
    <w:rsid w:val="00975F5E"/>
    <w:rsid w:val="00976021"/>
    <w:rsid w:val="00976EFF"/>
    <w:rsid w:val="0097703B"/>
    <w:rsid w:val="009770B5"/>
    <w:rsid w:val="00977766"/>
    <w:rsid w:val="00977D66"/>
    <w:rsid w:val="00977FCF"/>
    <w:rsid w:val="00980075"/>
    <w:rsid w:val="0098044E"/>
    <w:rsid w:val="0098100A"/>
    <w:rsid w:val="0098145F"/>
    <w:rsid w:val="009814B0"/>
    <w:rsid w:val="00981F7D"/>
    <w:rsid w:val="00981F9A"/>
    <w:rsid w:val="009823A6"/>
    <w:rsid w:val="00982403"/>
    <w:rsid w:val="009825FE"/>
    <w:rsid w:val="00982DEF"/>
    <w:rsid w:val="009833D4"/>
    <w:rsid w:val="0098350B"/>
    <w:rsid w:val="00983B19"/>
    <w:rsid w:val="00983E5A"/>
    <w:rsid w:val="00983F03"/>
    <w:rsid w:val="009840E1"/>
    <w:rsid w:val="009848A4"/>
    <w:rsid w:val="009848A5"/>
    <w:rsid w:val="00984A45"/>
    <w:rsid w:val="009856EF"/>
    <w:rsid w:val="00985899"/>
    <w:rsid w:val="00985AED"/>
    <w:rsid w:val="00985EB3"/>
    <w:rsid w:val="00986212"/>
    <w:rsid w:val="009875B5"/>
    <w:rsid w:val="0098765C"/>
    <w:rsid w:val="00987BC1"/>
    <w:rsid w:val="00987D2D"/>
    <w:rsid w:val="009903D4"/>
    <w:rsid w:val="009907CD"/>
    <w:rsid w:val="00990C36"/>
    <w:rsid w:val="00991E53"/>
    <w:rsid w:val="00991E5C"/>
    <w:rsid w:val="00992098"/>
    <w:rsid w:val="009924B6"/>
    <w:rsid w:val="0099286B"/>
    <w:rsid w:val="009929E6"/>
    <w:rsid w:val="00992AA6"/>
    <w:rsid w:val="009930DD"/>
    <w:rsid w:val="0099317A"/>
    <w:rsid w:val="00993212"/>
    <w:rsid w:val="0099355B"/>
    <w:rsid w:val="00993707"/>
    <w:rsid w:val="00994524"/>
    <w:rsid w:val="00994937"/>
    <w:rsid w:val="00994B26"/>
    <w:rsid w:val="00994B77"/>
    <w:rsid w:val="00996097"/>
    <w:rsid w:val="0099619A"/>
    <w:rsid w:val="00996554"/>
    <w:rsid w:val="00996912"/>
    <w:rsid w:val="00996B2B"/>
    <w:rsid w:val="00996C74"/>
    <w:rsid w:val="00996EFB"/>
    <w:rsid w:val="009972DB"/>
    <w:rsid w:val="009974FF"/>
    <w:rsid w:val="00997EA0"/>
    <w:rsid w:val="009A04EE"/>
    <w:rsid w:val="009A15B8"/>
    <w:rsid w:val="009A1FB0"/>
    <w:rsid w:val="009A22F7"/>
    <w:rsid w:val="009A265F"/>
    <w:rsid w:val="009A2F28"/>
    <w:rsid w:val="009A3355"/>
    <w:rsid w:val="009A36AF"/>
    <w:rsid w:val="009A3A1F"/>
    <w:rsid w:val="009A3A8B"/>
    <w:rsid w:val="009A4619"/>
    <w:rsid w:val="009A47C6"/>
    <w:rsid w:val="009A484E"/>
    <w:rsid w:val="009A4B52"/>
    <w:rsid w:val="009A4B5B"/>
    <w:rsid w:val="009A4F97"/>
    <w:rsid w:val="009A56DC"/>
    <w:rsid w:val="009A5886"/>
    <w:rsid w:val="009A5BA6"/>
    <w:rsid w:val="009A6024"/>
    <w:rsid w:val="009A621C"/>
    <w:rsid w:val="009A67D4"/>
    <w:rsid w:val="009A72E6"/>
    <w:rsid w:val="009A752F"/>
    <w:rsid w:val="009A7593"/>
    <w:rsid w:val="009B035A"/>
    <w:rsid w:val="009B0653"/>
    <w:rsid w:val="009B1882"/>
    <w:rsid w:val="009B18BB"/>
    <w:rsid w:val="009B1D67"/>
    <w:rsid w:val="009B2578"/>
    <w:rsid w:val="009B2A48"/>
    <w:rsid w:val="009B2F89"/>
    <w:rsid w:val="009B3CC4"/>
    <w:rsid w:val="009B4137"/>
    <w:rsid w:val="009B43AE"/>
    <w:rsid w:val="009B44DE"/>
    <w:rsid w:val="009B51E9"/>
    <w:rsid w:val="009B542D"/>
    <w:rsid w:val="009B55DE"/>
    <w:rsid w:val="009B564B"/>
    <w:rsid w:val="009B56D2"/>
    <w:rsid w:val="009B58A7"/>
    <w:rsid w:val="009B58FE"/>
    <w:rsid w:val="009B5973"/>
    <w:rsid w:val="009B5B6D"/>
    <w:rsid w:val="009B5C57"/>
    <w:rsid w:val="009B5E31"/>
    <w:rsid w:val="009B5E49"/>
    <w:rsid w:val="009B5EA9"/>
    <w:rsid w:val="009B62F9"/>
    <w:rsid w:val="009B6557"/>
    <w:rsid w:val="009B736D"/>
    <w:rsid w:val="009B771F"/>
    <w:rsid w:val="009BFCB2"/>
    <w:rsid w:val="009C080B"/>
    <w:rsid w:val="009C0EED"/>
    <w:rsid w:val="009C14FE"/>
    <w:rsid w:val="009C1808"/>
    <w:rsid w:val="009C19B4"/>
    <w:rsid w:val="009C1ED6"/>
    <w:rsid w:val="009C1F44"/>
    <w:rsid w:val="009C2558"/>
    <w:rsid w:val="009C269E"/>
    <w:rsid w:val="009C2A87"/>
    <w:rsid w:val="009C2AE3"/>
    <w:rsid w:val="009C2BCC"/>
    <w:rsid w:val="009C2FBD"/>
    <w:rsid w:val="009C3180"/>
    <w:rsid w:val="009C37A8"/>
    <w:rsid w:val="009C383C"/>
    <w:rsid w:val="009C38EB"/>
    <w:rsid w:val="009C391E"/>
    <w:rsid w:val="009C3A6A"/>
    <w:rsid w:val="009C3AAD"/>
    <w:rsid w:val="009C4A11"/>
    <w:rsid w:val="009C4AC9"/>
    <w:rsid w:val="009C4CD9"/>
    <w:rsid w:val="009C4F11"/>
    <w:rsid w:val="009C4F5C"/>
    <w:rsid w:val="009C5C35"/>
    <w:rsid w:val="009C6617"/>
    <w:rsid w:val="009C6CDE"/>
    <w:rsid w:val="009C6EBE"/>
    <w:rsid w:val="009C7EDB"/>
    <w:rsid w:val="009D106F"/>
    <w:rsid w:val="009D169F"/>
    <w:rsid w:val="009D19F0"/>
    <w:rsid w:val="009D1D53"/>
    <w:rsid w:val="009D1FC2"/>
    <w:rsid w:val="009D2297"/>
    <w:rsid w:val="009D24AC"/>
    <w:rsid w:val="009D2889"/>
    <w:rsid w:val="009D29A1"/>
    <w:rsid w:val="009D2A93"/>
    <w:rsid w:val="009D3224"/>
    <w:rsid w:val="009D3394"/>
    <w:rsid w:val="009D380A"/>
    <w:rsid w:val="009D3E25"/>
    <w:rsid w:val="009D41D8"/>
    <w:rsid w:val="009D44BD"/>
    <w:rsid w:val="009D4A22"/>
    <w:rsid w:val="009D4A32"/>
    <w:rsid w:val="009D520F"/>
    <w:rsid w:val="009D548B"/>
    <w:rsid w:val="009D5771"/>
    <w:rsid w:val="009D5C43"/>
    <w:rsid w:val="009D5F76"/>
    <w:rsid w:val="009D6572"/>
    <w:rsid w:val="009D6B54"/>
    <w:rsid w:val="009D756A"/>
    <w:rsid w:val="009D77E4"/>
    <w:rsid w:val="009E0156"/>
    <w:rsid w:val="009E0B1D"/>
    <w:rsid w:val="009E0BBC"/>
    <w:rsid w:val="009E1024"/>
    <w:rsid w:val="009E136B"/>
    <w:rsid w:val="009E1CB3"/>
    <w:rsid w:val="009E222B"/>
    <w:rsid w:val="009E2B18"/>
    <w:rsid w:val="009E2C04"/>
    <w:rsid w:val="009E3385"/>
    <w:rsid w:val="009E3549"/>
    <w:rsid w:val="009E369D"/>
    <w:rsid w:val="009E383C"/>
    <w:rsid w:val="009E39C7"/>
    <w:rsid w:val="009E3A16"/>
    <w:rsid w:val="009E44B3"/>
    <w:rsid w:val="009E470E"/>
    <w:rsid w:val="009E49FF"/>
    <w:rsid w:val="009E4EAD"/>
    <w:rsid w:val="009E507D"/>
    <w:rsid w:val="009E5334"/>
    <w:rsid w:val="009E5630"/>
    <w:rsid w:val="009E570B"/>
    <w:rsid w:val="009E5717"/>
    <w:rsid w:val="009E5D2E"/>
    <w:rsid w:val="009E65E9"/>
    <w:rsid w:val="009E681B"/>
    <w:rsid w:val="009E6DC2"/>
    <w:rsid w:val="009E6EF5"/>
    <w:rsid w:val="009E7389"/>
    <w:rsid w:val="009E7573"/>
    <w:rsid w:val="009E7B69"/>
    <w:rsid w:val="009E7C56"/>
    <w:rsid w:val="009F0137"/>
    <w:rsid w:val="009F0388"/>
    <w:rsid w:val="009F063F"/>
    <w:rsid w:val="009F0D17"/>
    <w:rsid w:val="009F0D47"/>
    <w:rsid w:val="009F1339"/>
    <w:rsid w:val="009F1D52"/>
    <w:rsid w:val="009F1E09"/>
    <w:rsid w:val="009F1E3D"/>
    <w:rsid w:val="009F1FE5"/>
    <w:rsid w:val="009F2A6B"/>
    <w:rsid w:val="009F2AAF"/>
    <w:rsid w:val="009F2B4B"/>
    <w:rsid w:val="009F2CFB"/>
    <w:rsid w:val="009F30A0"/>
    <w:rsid w:val="009F3A91"/>
    <w:rsid w:val="009F3AA0"/>
    <w:rsid w:val="009F3ADA"/>
    <w:rsid w:val="009F3E04"/>
    <w:rsid w:val="009F3E57"/>
    <w:rsid w:val="009F44CC"/>
    <w:rsid w:val="009F4A71"/>
    <w:rsid w:val="009F4F08"/>
    <w:rsid w:val="009F5020"/>
    <w:rsid w:val="009F55DE"/>
    <w:rsid w:val="009F55FD"/>
    <w:rsid w:val="009F5662"/>
    <w:rsid w:val="009F5704"/>
    <w:rsid w:val="009F59A9"/>
    <w:rsid w:val="009F64EC"/>
    <w:rsid w:val="009F6BA7"/>
    <w:rsid w:val="009F6C8F"/>
    <w:rsid w:val="009F6E78"/>
    <w:rsid w:val="009F726D"/>
    <w:rsid w:val="009F7827"/>
    <w:rsid w:val="00A00377"/>
    <w:rsid w:val="00A00FFE"/>
    <w:rsid w:val="00A010F2"/>
    <w:rsid w:val="00A01246"/>
    <w:rsid w:val="00A013D8"/>
    <w:rsid w:val="00A01740"/>
    <w:rsid w:val="00A01928"/>
    <w:rsid w:val="00A01AA4"/>
    <w:rsid w:val="00A01F65"/>
    <w:rsid w:val="00A0261C"/>
    <w:rsid w:val="00A028A7"/>
    <w:rsid w:val="00A02D00"/>
    <w:rsid w:val="00A02F41"/>
    <w:rsid w:val="00A02F6F"/>
    <w:rsid w:val="00A02FFB"/>
    <w:rsid w:val="00A0302C"/>
    <w:rsid w:val="00A0319B"/>
    <w:rsid w:val="00A037F6"/>
    <w:rsid w:val="00A0384A"/>
    <w:rsid w:val="00A03933"/>
    <w:rsid w:val="00A03C5D"/>
    <w:rsid w:val="00A04453"/>
    <w:rsid w:val="00A04727"/>
    <w:rsid w:val="00A04784"/>
    <w:rsid w:val="00A05549"/>
    <w:rsid w:val="00A05881"/>
    <w:rsid w:val="00A0588E"/>
    <w:rsid w:val="00A05958"/>
    <w:rsid w:val="00A05B79"/>
    <w:rsid w:val="00A068F0"/>
    <w:rsid w:val="00A075B3"/>
    <w:rsid w:val="00A07B7E"/>
    <w:rsid w:val="00A07C94"/>
    <w:rsid w:val="00A07D14"/>
    <w:rsid w:val="00A1049F"/>
    <w:rsid w:val="00A10A25"/>
    <w:rsid w:val="00A110AF"/>
    <w:rsid w:val="00A11100"/>
    <w:rsid w:val="00A11346"/>
    <w:rsid w:val="00A11A3A"/>
    <w:rsid w:val="00A11AE0"/>
    <w:rsid w:val="00A12687"/>
    <w:rsid w:val="00A12A2B"/>
    <w:rsid w:val="00A134B3"/>
    <w:rsid w:val="00A139A9"/>
    <w:rsid w:val="00A1442D"/>
    <w:rsid w:val="00A144B2"/>
    <w:rsid w:val="00A14510"/>
    <w:rsid w:val="00A145BA"/>
    <w:rsid w:val="00A148CE"/>
    <w:rsid w:val="00A14A50"/>
    <w:rsid w:val="00A14C8C"/>
    <w:rsid w:val="00A15053"/>
    <w:rsid w:val="00A1538E"/>
    <w:rsid w:val="00A15B22"/>
    <w:rsid w:val="00A15B5A"/>
    <w:rsid w:val="00A15EFF"/>
    <w:rsid w:val="00A1618D"/>
    <w:rsid w:val="00A1623F"/>
    <w:rsid w:val="00A1694E"/>
    <w:rsid w:val="00A169A5"/>
    <w:rsid w:val="00A169E0"/>
    <w:rsid w:val="00A17111"/>
    <w:rsid w:val="00A17458"/>
    <w:rsid w:val="00A17611"/>
    <w:rsid w:val="00A17A30"/>
    <w:rsid w:val="00A17D23"/>
    <w:rsid w:val="00A2076E"/>
    <w:rsid w:val="00A20C9B"/>
    <w:rsid w:val="00A212F5"/>
    <w:rsid w:val="00A218A9"/>
    <w:rsid w:val="00A221A8"/>
    <w:rsid w:val="00A22718"/>
    <w:rsid w:val="00A2272D"/>
    <w:rsid w:val="00A236E4"/>
    <w:rsid w:val="00A237BF"/>
    <w:rsid w:val="00A23E72"/>
    <w:rsid w:val="00A23EC7"/>
    <w:rsid w:val="00A24129"/>
    <w:rsid w:val="00A24566"/>
    <w:rsid w:val="00A246A5"/>
    <w:rsid w:val="00A24A80"/>
    <w:rsid w:val="00A24B7E"/>
    <w:rsid w:val="00A24BF0"/>
    <w:rsid w:val="00A24DF5"/>
    <w:rsid w:val="00A257C7"/>
    <w:rsid w:val="00A259C1"/>
    <w:rsid w:val="00A262AF"/>
    <w:rsid w:val="00A26C2D"/>
    <w:rsid w:val="00A2767C"/>
    <w:rsid w:val="00A309D3"/>
    <w:rsid w:val="00A30CB7"/>
    <w:rsid w:val="00A30D61"/>
    <w:rsid w:val="00A314CF"/>
    <w:rsid w:val="00A31583"/>
    <w:rsid w:val="00A316B0"/>
    <w:rsid w:val="00A31922"/>
    <w:rsid w:val="00A31B70"/>
    <w:rsid w:val="00A31E8C"/>
    <w:rsid w:val="00A3206E"/>
    <w:rsid w:val="00A322B2"/>
    <w:rsid w:val="00A3253A"/>
    <w:rsid w:val="00A3313F"/>
    <w:rsid w:val="00A331E2"/>
    <w:rsid w:val="00A335AD"/>
    <w:rsid w:val="00A33AA1"/>
    <w:rsid w:val="00A33AF6"/>
    <w:rsid w:val="00A33BB9"/>
    <w:rsid w:val="00A33DA1"/>
    <w:rsid w:val="00A33ED4"/>
    <w:rsid w:val="00A33EE2"/>
    <w:rsid w:val="00A33FD0"/>
    <w:rsid w:val="00A342D0"/>
    <w:rsid w:val="00A34A96"/>
    <w:rsid w:val="00A34CD6"/>
    <w:rsid w:val="00A35092"/>
    <w:rsid w:val="00A35304"/>
    <w:rsid w:val="00A356B2"/>
    <w:rsid w:val="00A36160"/>
    <w:rsid w:val="00A363C5"/>
    <w:rsid w:val="00A36490"/>
    <w:rsid w:val="00A3670F"/>
    <w:rsid w:val="00A3726F"/>
    <w:rsid w:val="00A3736A"/>
    <w:rsid w:val="00A3786B"/>
    <w:rsid w:val="00A37DE9"/>
    <w:rsid w:val="00A409AA"/>
    <w:rsid w:val="00A40FEB"/>
    <w:rsid w:val="00A41332"/>
    <w:rsid w:val="00A41610"/>
    <w:rsid w:val="00A41766"/>
    <w:rsid w:val="00A41B18"/>
    <w:rsid w:val="00A41DD3"/>
    <w:rsid w:val="00A420C9"/>
    <w:rsid w:val="00A42550"/>
    <w:rsid w:val="00A42B7C"/>
    <w:rsid w:val="00A42D4E"/>
    <w:rsid w:val="00A43077"/>
    <w:rsid w:val="00A4348E"/>
    <w:rsid w:val="00A43920"/>
    <w:rsid w:val="00A43A0E"/>
    <w:rsid w:val="00A43CAE"/>
    <w:rsid w:val="00A43CD5"/>
    <w:rsid w:val="00A4424D"/>
    <w:rsid w:val="00A44402"/>
    <w:rsid w:val="00A450D3"/>
    <w:rsid w:val="00A45D3B"/>
    <w:rsid w:val="00A464D8"/>
    <w:rsid w:val="00A46BAB"/>
    <w:rsid w:val="00A46BDE"/>
    <w:rsid w:val="00A47E85"/>
    <w:rsid w:val="00A506D9"/>
    <w:rsid w:val="00A518EF"/>
    <w:rsid w:val="00A51EA4"/>
    <w:rsid w:val="00A53258"/>
    <w:rsid w:val="00A5336A"/>
    <w:rsid w:val="00A53503"/>
    <w:rsid w:val="00A535B7"/>
    <w:rsid w:val="00A5380C"/>
    <w:rsid w:val="00A5385A"/>
    <w:rsid w:val="00A53921"/>
    <w:rsid w:val="00A53ACD"/>
    <w:rsid w:val="00A53CF4"/>
    <w:rsid w:val="00A53E03"/>
    <w:rsid w:val="00A53E32"/>
    <w:rsid w:val="00A5468D"/>
    <w:rsid w:val="00A54B48"/>
    <w:rsid w:val="00A54D1D"/>
    <w:rsid w:val="00A55AF9"/>
    <w:rsid w:val="00A55C4A"/>
    <w:rsid w:val="00A55CED"/>
    <w:rsid w:val="00A56124"/>
    <w:rsid w:val="00A561A5"/>
    <w:rsid w:val="00A5640E"/>
    <w:rsid w:val="00A5688B"/>
    <w:rsid w:val="00A5712F"/>
    <w:rsid w:val="00A5745B"/>
    <w:rsid w:val="00A57570"/>
    <w:rsid w:val="00A57ED6"/>
    <w:rsid w:val="00A6035D"/>
    <w:rsid w:val="00A606E7"/>
    <w:rsid w:val="00A60779"/>
    <w:rsid w:val="00A60A7C"/>
    <w:rsid w:val="00A615EE"/>
    <w:rsid w:val="00A61869"/>
    <w:rsid w:val="00A62454"/>
    <w:rsid w:val="00A62843"/>
    <w:rsid w:val="00A63386"/>
    <w:rsid w:val="00A638AD"/>
    <w:rsid w:val="00A63DF0"/>
    <w:rsid w:val="00A63EBB"/>
    <w:rsid w:val="00A646F7"/>
    <w:rsid w:val="00A65067"/>
    <w:rsid w:val="00A657AB"/>
    <w:rsid w:val="00A6583D"/>
    <w:rsid w:val="00A661D4"/>
    <w:rsid w:val="00A66247"/>
    <w:rsid w:val="00A66589"/>
    <w:rsid w:val="00A66B5B"/>
    <w:rsid w:val="00A66F74"/>
    <w:rsid w:val="00A67050"/>
    <w:rsid w:val="00A674A0"/>
    <w:rsid w:val="00A677F5"/>
    <w:rsid w:val="00A6788B"/>
    <w:rsid w:val="00A67952"/>
    <w:rsid w:val="00A701B1"/>
    <w:rsid w:val="00A70292"/>
    <w:rsid w:val="00A70A22"/>
    <w:rsid w:val="00A71465"/>
    <w:rsid w:val="00A715E2"/>
    <w:rsid w:val="00A717CE"/>
    <w:rsid w:val="00A7193E"/>
    <w:rsid w:val="00A719BC"/>
    <w:rsid w:val="00A72300"/>
    <w:rsid w:val="00A727BC"/>
    <w:rsid w:val="00A7331B"/>
    <w:rsid w:val="00A73369"/>
    <w:rsid w:val="00A73A04"/>
    <w:rsid w:val="00A73C2E"/>
    <w:rsid w:val="00A74A32"/>
    <w:rsid w:val="00A74C4B"/>
    <w:rsid w:val="00A74E2C"/>
    <w:rsid w:val="00A74FD4"/>
    <w:rsid w:val="00A75680"/>
    <w:rsid w:val="00A75BC8"/>
    <w:rsid w:val="00A7607B"/>
    <w:rsid w:val="00A764B1"/>
    <w:rsid w:val="00A767E4"/>
    <w:rsid w:val="00A76A3B"/>
    <w:rsid w:val="00A76DA9"/>
    <w:rsid w:val="00A77212"/>
    <w:rsid w:val="00A774F1"/>
    <w:rsid w:val="00A7762B"/>
    <w:rsid w:val="00A779BF"/>
    <w:rsid w:val="00A77C86"/>
    <w:rsid w:val="00A806D0"/>
    <w:rsid w:val="00A808A6"/>
    <w:rsid w:val="00A80F82"/>
    <w:rsid w:val="00A81269"/>
    <w:rsid w:val="00A813F8"/>
    <w:rsid w:val="00A819C4"/>
    <w:rsid w:val="00A82E5D"/>
    <w:rsid w:val="00A83085"/>
    <w:rsid w:val="00A833B2"/>
    <w:rsid w:val="00A833DE"/>
    <w:rsid w:val="00A83EF1"/>
    <w:rsid w:val="00A842D7"/>
    <w:rsid w:val="00A84948"/>
    <w:rsid w:val="00A84B61"/>
    <w:rsid w:val="00A84B9D"/>
    <w:rsid w:val="00A84E00"/>
    <w:rsid w:val="00A84E1E"/>
    <w:rsid w:val="00A85463"/>
    <w:rsid w:val="00A85ACF"/>
    <w:rsid w:val="00A85CA9"/>
    <w:rsid w:val="00A86109"/>
    <w:rsid w:val="00A862E5"/>
    <w:rsid w:val="00A86858"/>
    <w:rsid w:val="00A86AE7"/>
    <w:rsid w:val="00A872BC"/>
    <w:rsid w:val="00A87414"/>
    <w:rsid w:val="00A8780C"/>
    <w:rsid w:val="00A87AF2"/>
    <w:rsid w:val="00A87BEB"/>
    <w:rsid w:val="00A87DFB"/>
    <w:rsid w:val="00A90574"/>
    <w:rsid w:val="00A91709"/>
    <w:rsid w:val="00A9185F"/>
    <w:rsid w:val="00A92195"/>
    <w:rsid w:val="00A9244C"/>
    <w:rsid w:val="00A92C4C"/>
    <w:rsid w:val="00A92D3E"/>
    <w:rsid w:val="00A931B6"/>
    <w:rsid w:val="00A93814"/>
    <w:rsid w:val="00A93FAA"/>
    <w:rsid w:val="00A940F1"/>
    <w:rsid w:val="00A9453B"/>
    <w:rsid w:val="00A94C71"/>
    <w:rsid w:val="00A950F3"/>
    <w:rsid w:val="00A9539A"/>
    <w:rsid w:val="00A958F9"/>
    <w:rsid w:val="00A95CDD"/>
    <w:rsid w:val="00A96101"/>
    <w:rsid w:val="00A963DA"/>
    <w:rsid w:val="00A9660D"/>
    <w:rsid w:val="00A969CF"/>
    <w:rsid w:val="00A96C87"/>
    <w:rsid w:val="00A970F0"/>
    <w:rsid w:val="00A972A6"/>
    <w:rsid w:val="00A972CF"/>
    <w:rsid w:val="00A97627"/>
    <w:rsid w:val="00A97774"/>
    <w:rsid w:val="00A97779"/>
    <w:rsid w:val="00AA01DB"/>
    <w:rsid w:val="00AA01F5"/>
    <w:rsid w:val="00AA02FD"/>
    <w:rsid w:val="00AA0341"/>
    <w:rsid w:val="00AA06FC"/>
    <w:rsid w:val="00AA06FD"/>
    <w:rsid w:val="00AA070B"/>
    <w:rsid w:val="00AA1375"/>
    <w:rsid w:val="00AA1673"/>
    <w:rsid w:val="00AA1E3D"/>
    <w:rsid w:val="00AA206A"/>
    <w:rsid w:val="00AA2367"/>
    <w:rsid w:val="00AA2FDD"/>
    <w:rsid w:val="00AA328C"/>
    <w:rsid w:val="00AA330B"/>
    <w:rsid w:val="00AA3336"/>
    <w:rsid w:val="00AA3A2E"/>
    <w:rsid w:val="00AA3B70"/>
    <w:rsid w:val="00AA4AD8"/>
    <w:rsid w:val="00AA4C4E"/>
    <w:rsid w:val="00AA5BC0"/>
    <w:rsid w:val="00AA5C0F"/>
    <w:rsid w:val="00AA5E17"/>
    <w:rsid w:val="00AA61F9"/>
    <w:rsid w:val="00AA6320"/>
    <w:rsid w:val="00AA68D4"/>
    <w:rsid w:val="00AA6BB6"/>
    <w:rsid w:val="00AA6E90"/>
    <w:rsid w:val="00AA6ECA"/>
    <w:rsid w:val="00AA707E"/>
    <w:rsid w:val="00AA733D"/>
    <w:rsid w:val="00AA757E"/>
    <w:rsid w:val="00AA7869"/>
    <w:rsid w:val="00AA7B90"/>
    <w:rsid w:val="00AA7C3C"/>
    <w:rsid w:val="00AA7EEA"/>
    <w:rsid w:val="00AA7EF9"/>
    <w:rsid w:val="00AA8095"/>
    <w:rsid w:val="00AB046B"/>
    <w:rsid w:val="00AB0729"/>
    <w:rsid w:val="00AB0903"/>
    <w:rsid w:val="00AB0BA2"/>
    <w:rsid w:val="00AB122F"/>
    <w:rsid w:val="00AB1813"/>
    <w:rsid w:val="00AB191D"/>
    <w:rsid w:val="00AB21D1"/>
    <w:rsid w:val="00AB2375"/>
    <w:rsid w:val="00AB23B8"/>
    <w:rsid w:val="00AB2408"/>
    <w:rsid w:val="00AB303C"/>
    <w:rsid w:val="00AB340B"/>
    <w:rsid w:val="00AB3674"/>
    <w:rsid w:val="00AB36CC"/>
    <w:rsid w:val="00AB3749"/>
    <w:rsid w:val="00AB3A2D"/>
    <w:rsid w:val="00AB3ADF"/>
    <w:rsid w:val="00AB3D18"/>
    <w:rsid w:val="00AB41C0"/>
    <w:rsid w:val="00AB4305"/>
    <w:rsid w:val="00AB4AE8"/>
    <w:rsid w:val="00AB4F72"/>
    <w:rsid w:val="00AB5204"/>
    <w:rsid w:val="00AB52F1"/>
    <w:rsid w:val="00AB564E"/>
    <w:rsid w:val="00AB5960"/>
    <w:rsid w:val="00AB5BDF"/>
    <w:rsid w:val="00AB5E40"/>
    <w:rsid w:val="00AB6BBD"/>
    <w:rsid w:val="00AB71B7"/>
    <w:rsid w:val="00AB74B9"/>
    <w:rsid w:val="00AB7527"/>
    <w:rsid w:val="00AB76C8"/>
    <w:rsid w:val="00AB79A5"/>
    <w:rsid w:val="00AC00EC"/>
    <w:rsid w:val="00AC0249"/>
    <w:rsid w:val="00AC0587"/>
    <w:rsid w:val="00AC0C51"/>
    <w:rsid w:val="00AC1771"/>
    <w:rsid w:val="00AC1B1E"/>
    <w:rsid w:val="00AC1E0D"/>
    <w:rsid w:val="00AC1E15"/>
    <w:rsid w:val="00AC1FBE"/>
    <w:rsid w:val="00AC2759"/>
    <w:rsid w:val="00AC29AE"/>
    <w:rsid w:val="00AC2B28"/>
    <w:rsid w:val="00AC2C7B"/>
    <w:rsid w:val="00AC2D19"/>
    <w:rsid w:val="00AC314C"/>
    <w:rsid w:val="00AC33B2"/>
    <w:rsid w:val="00AC37F9"/>
    <w:rsid w:val="00AC381F"/>
    <w:rsid w:val="00AC3AFC"/>
    <w:rsid w:val="00AC44D9"/>
    <w:rsid w:val="00AC4609"/>
    <w:rsid w:val="00AC4AC6"/>
    <w:rsid w:val="00AC4C10"/>
    <w:rsid w:val="00AC4C34"/>
    <w:rsid w:val="00AC4EE8"/>
    <w:rsid w:val="00AC5191"/>
    <w:rsid w:val="00AC519D"/>
    <w:rsid w:val="00AC53A1"/>
    <w:rsid w:val="00AC558B"/>
    <w:rsid w:val="00AC569A"/>
    <w:rsid w:val="00AC58DB"/>
    <w:rsid w:val="00AC59BE"/>
    <w:rsid w:val="00AC5B4D"/>
    <w:rsid w:val="00AC5B69"/>
    <w:rsid w:val="00AC629F"/>
    <w:rsid w:val="00AC6CD7"/>
    <w:rsid w:val="00AC6F94"/>
    <w:rsid w:val="00AC72DE"/>
    <w:rsid w:val="00AC7454"/>
    <w:rsid w:val="00AC7CE2"/>
    <w:rsid w:val="00AC7E07"/>
    <w:rsid w:val="00AD033A"/>
    <w:rsid w:val="00AD049B"/>
    <w:rsid w:val="00AD09F7"/>
    <w:rsid w:val="00AD0E60"/>
    <w:rsid w:val="00AD1067"/>
    <w:rsid w:val="00AD146C"/>
    <w:rsid w:val="00AD14CF"/>
    <w:rsid w:val="00AD17DB"/>
    <w:rsid w:val="00AD1C7D"/>
    <w:rsid w:val="00AD22B9"/>
    <w:rsid w:val="00AD2571"/>
    <w:rsid w:val="00AD2E0B"/>
    <w:rsid w:val="00AD396B"/>
    <w:rsid w:val="00AD3A7B"/>
    <w:rsid w:val="00AD3FC7"/>
    <w:rsid w:val="00AD40BD"/>
    <w:rsid w:val="00AD50AF"/>
    <w:rsid w:val="00AD5520"/>
    <w:rsid w:val="00AD5704"/>
    <w:rsid w:val="00AD5D51"/>
    <w:rsid w:val="00AD5E13"/>
    <w:rsid w:val="00AD5F5C"/>
    <w:rsid w:val="00AD6044"/>
    <w:rsid w:val="00AD6097"/>
    <w:rsid w:val="00AD6C0A"/>
    <w:rsid w:val="00AD6DBB"/>
    <w:rsid w:val="00AD70EC"/>
    <w:rsid w:val="00AD747A"/>
    <w:rsid w:val="00AD77CA"/>
    <w:rsid w:val="00AD7AC9"/>
    <w:rsid w:val="00AD7B3F"/>
    <w:rsid w:val="00AD7F16"/>
    <w:rsid w:val="00AE0754"/>
    <w:rsid w:val="00AE145B"/>
    <w:rsid w:val="00AE16CB"/>
    <w:rsid w:val="00AE1A48"/>
    <w:rsid w:val="00AE25CD"/>
    <w:rsid w:val="00AE307D"/>
    <w:rsid w:val="00AE3168"/>
    <w:rsid w:val="00AE3A42"/>
    <w:rsid w:val="00AE4167"/>
    <w:rsid w:val="00AE429C"/>
    <w:rsid w:val="00AE43CB"/>
    <w:rsid w:val="00AE4470"/>
    <w:rsid w:val="00AE46FF"/>
    <w:rsid w:val="00AE4DD7"/>
    <w:rsid w:val="00AE4E8F"/>
    <w:rsid w:val="00AE50F9"/>
    <w:rsid w:val="00AE56FF"/>
    <w:rsid w:val="00AE6B87"/>
    <w:rsid w:val="00AE6EC0"/>
    <w:rsid w:val="00AE720F"/>
    <w:rsid w:val="00AE756E"/>
    <w:rsid w:val="00AE76AB"/>
    <w:rsid w:val="00AE7854"/>
    <w:rsid w:val="00AE7863"/>
    <w:rsid w:val="00AE7B73"/>
    <w:rsid w:val="00AE7D6B"/>
    <w:rsid w:val="00AF0436"/>
    <w:rsid w:val="00AF113B"/>
    <w:rsid w:val="00AF14D9"/>
    <w:rsid w:val="00AF1A3F"/>
    <w:rsid w:val="00AF1A49"/>
    <w:rsid w:val="00AF299B"/>
    <w:rsid w:val="00AF2B32"/>
    <w:rsid w:val="00AF392D"/>
    <w:rsid w:val="00AF3997"/>
    <w:rsid w:val="00AF3E24"/>
    <w:rsid w:val="00AF3E88"/>
    <w:rsid w:val="00AF4500"/>
    <w:rsid w:val="00AF4A6D"/>
    <w:rsid w:val="00AF4FCB"/>
    <w:rsid w:val="00AF5898"/>
    <w:rsid w:val="00AF5A8F"/>
    <w:rsid w:val="00AF5A91"/>
    <w:rsid w:val="00AF5BF4"/>
    <w:rsid w:val="00AF61EF"/>
    <w:rsid w:val="00AF6799"/>
    <w:rsid w:val="00AF68A5"/>
    <w:rsid w:val="00AF6C0A"/>
    <w:rsid w:val="00AF6C23"/>
    <w:rsid w:val="00AF6D4B"/>
    <w:rsid w:val="00AF6DA3"/>
    <w:rsid w:val="00AF72A6"/>
    <w:rsid w:val="00AF72C1"/>
    <w:rsid w:val="00AF73E6"/>
    <w:rsid w:val="00AF7BD8"/>
    <w:rsid w:val="00AF7CD8"/>
    <w:rsid w:val="00B00493"/>
    <w:rsid w:val="00B00998"/>
    <w:rsid w:val="00B0161D"/>
    <w:rsid w:val="00B018A5"/>
    <w:rsid w:val="00B01C2E"/>
    <w:rsid w:val="00B02230"/>
    <w:rsid w:val="00B02542"/>
    <w:rsid w:val="00B02856"/>
    <w:rsid w:val="00B02AD8"/>
    <w:rsid w:val="00B02BEC"/>
    <w:rsid w:val="00B02DFA"/>
    <w:rsid w:val="00B03579"/>
    <w:rsid w:val="00B0382D"/>
    <w:rsid w:val="00B03DDE"/>
    <w:rsid w:val="00B03FFD"/>
    <w:rsid w:val="00B04957"/>
    <w:rsid w:val="00B04D72"/>
    <w:rsid w:val="00B05646"/>
    <w:rsid w:val="00B05890"/>
    <w:rsid w:val="00B059D9"/>
    <w:rsid w:val="00B05DFB"/>
    <w:rsid w:val="00B06143"/>
    <w:rsid w:val="00B06389"/>
    <w:rsid w:val="00B06584"/>
    <w:rsid w:val="00B06A34"/>
    <w:rsid w:val="00B06B85"/>
    <w:rsid w:val="00B07CA7"/>
    <w:rsid w:val="00B07D76"/>
    <w:rsid w:val="00B07EA4"/>
    <w:rsid w:val="00B0A6B8"/>
    <w:rsid w:val="00B101E4"/>
    <w:rsid w:val="00B102DD"/>
    <w:rsid w:val="00B1031D"/>
    <w:rsid w:val="00B10EC8"/>
    <w:rsid w:val="00B11002"/>
    <w:rsid w:val="00B111AD"/>
    <w:rsid w:val="00B1137F"/>
    <w:rsid w:val="00B1184E"/>
    <w:rsid w:val="00B11CFA"/>
    <w:rsid w:val="00B11EBE"/>
    <w:rsid w:val="00B11F2F"/>
    <w:rsid w:val="00B12710"/>
    <w:rsid w:val="00B1286C"/>
    <w:rsid w:val="00B12B6E"/>
    <w:rsid w:val="00B12CC7"/>
    <w:rsid w:val="00B12DDA"/>
    <w:rsid w:val="00B12E90"/>
    <w:rsid w:val="00B12F38"/>
    <w:rsid w:val="00B132C5"/>
    <w:rsid w:val="00B136FA"/>
    <w:rsid w:val="00B148B2"/>
    <w:rsid w:val="00B14A51"/>
    <w:rsid w:val="00B14A71"/>
    <w:rsid w:val="00B1502A"/>
    <w:rsid w:val="00B1539A"/>
    <w:rsid w:val="00B157BC"/>
    <w:rsid w:val="00B15A28"/>
    <w:rsid w:val="00B15CFF"/>
    <w:rsid w:val="00B15F20"/>
    <w:rsid w:val="00B15FF6"/>
    <w:rsid w:val="00B1608B"/>
    <w:rsid w:val="00B16667"/>
    <w:rsid w:val="00B16A0E"/>
    <w:rsid w:val="00B16C98"/>
    <w:rsid w:val="00B173E1"/>
    <w:rsid w:val="00B1780C"/>
    <w:rsid w:val="00B17AC0"/>
    <w:rsid w:val="00B17EE3"/>
    <w:rsid w:val="00B17FCC"/>
    <w:rsid w:val="00B20477"/>
    <w:rsid w:val="00B2072F"/>
    <w:rsid w:val="00B210CE"/>
    <w:rsid w:val="00B21230"/>
    <w:rsid w:val="00B221BE"/>
    <w:rsid w:val="00B22357"/>
    <w:rsid w:val="00B227A1"/>
    <w:rsid w:val="00B22A5E"/>
    <w:rsid w:val="00B22F5A"/>
    <w:rsid w:val="00B231D1"/>
    <w:rsid w:val="00B23A2A"/>
    <w:rsid w:val="00B242C5"/>
    <w:rsid w:val="00B243E6"/>
    <w:rsid w:val="00B246F2"/>
    <w:rsid w:val="00B24AA0"/>
    <w:rsid w:val="00B24E0B"/>
    <w:rsid w:val="00B24FF4"/>
    <w:rsid w:val="00B252A9"/>
    <w:rsid w:val="00B2565F"/>
    <w:rsid w:val="00B25C4D"/>
    <w:rsid w:val="00B25D55"/>
    <w:rsid w:val="00B25EBC"/>
    <w:rsid w:val="00B261E8"/>
    <w:rsid w:val="00B26338"/>
    <w:rsid w:val="00B263BF"/>
    <w:rsid w:val="00B2641C"/>
    <w:rsid w:val="00B26473"/>
    <w:rsid w:val="00B266E6"/>
    <w:rsid w:val="00B303BF"/>
    <w:rsid w:val="00B303E5"/>
    <w:rsid w:val="00B30A65"/>
    <w:rsid w:val="00B30ABE"/>
    <w:rsid w:val="00B30B34"/>
    <w:rsid w:val="00B30D82"/>
    <w:rsid w:val="00B30FC2"/>
    <w:rsid w:val="00B31205"/>
    <w:rsid w:val="00B31946"/>
    <w:rsid w:val="00B31EB8"/>
    <w:rsid w:val="00B31FA7"/>
    <w:rsid w:val="00B32983"/>
    <w:rsid w:val="00B329DC"/>
    <w:rsid w:val="00B32B56"/>
    <w:rsid w:val="00B32DC4"/>
    <w:rsid w:val="00B3302D"/>
    <w:rsid w:val="00B3383B"/>
    <w:rsid w:val="00B339A9"/>
    <w:rsid w:val="00B34500"/>
    <w:rsid w:val="00B346EF"/>
    <w:rsid w:val="00B348B7"/>
    <w:rsid w:val="00B34A41"/>
    <w:rsid w:val="00B34C14"/>
    <w:rsid w:val="00B35059"/>
    <w:rsid w:val="00B35272"/>
    <w:rsid w:val="00B353E5"/>
    <w:rsid w:val="00B356F1"/>
    <w:rsid w:val="00B35A66"/>
    <w:rsid w:val="00B35FC0"/>
    <w:rsid w:val="00B35FD5"/>
    <w:rsid w:val="00B364C9"/>
    <w:rsid w:val="00B3659B"/>
    <w:rsid w:val="00B369DE"/>
    <w:rsid w:val="00B372D9"/>
    <w:rsid w:val="00B3738D"/>
    <w:rsid w:val="00B37452"/>
    <w:rsid w:val="00B374FE"/>
    <w:rsid w:val="00B37750"/>
    <w:rsid w:val="00B37A9E"/>
    <w:rsid w:val="00B40D8D"/>
    <w:rsid w:val="00B410F3"/>
    <w:rsid w:val="00B412A7"/>
    <w:rsid w:val="00B414C5"/>
    <w:rsid w:val="00B417BC"/>
    <w:rsid w:val="00B41956"/>
    <w:rsid w:val="00B4199D"/>
    <w:rsid w:val="00B4208D"/>
    <w:rsid w:val="00B420C2"/>
    <w:rsid w:val="00B4241D"/>
    <w:rsid w:val="00B42468"/>
    <w:rsid w:val="00B42513"/>
    <w:rsid w:val="00B42E40"/>
    <w:rsid w:val="00B42FA3"/>
    <w:rsid w:val="00B43055"/>
    <w:rsid w:val="00B437F5"/>
    <w:rsid w:val="00B43F1C"/>
    <w:rsid w:val="00B43FFD"/>
    <w:rsid w:val="00B4429B"/>
    <w:rsid w:val="00B44462"/>
    <w:rsid w:val="00B446DF"/>
    <w:rsid w:val="00B4498B"/>
    <w:rsid w:val="00B44991"/>
    <w:rsid w:val="00B44EE1"/>
    <w:rsid w:val="00B44FC0"/>
    <w:rsid w:val="00B4558A"/>
    <w:rsid w:val="00B455BF"/>
    <w:rsid w:val="00B4569E"/>
    <w:rsid w:val="00B4575F"/>
    <w:rsid w:val="00B45C58"/>
    <w:rsid w:val="00B45C7A"/>
    <w:rsid w:val="00B4602C"/>
    <w:rsid w:val="00B46569"/>
    <w:rsid w:val="00B466DC"/>
    <w:rsid w:val="00B46DEC"/>
    <w:rsid w:val="00B46EE8"/>
    <w:rsid w:val="00B47765"/>
    <w:rsid w:val="00B477B5"/>
    <w:rsid w:val="00B47800"/>
    <w:rsid w:val="00B504F7"/>
    <w:rsid w:val="00B50918"/>
    <w:rsid w:val="00B51379"/>
    <w:rsid w:val="00B5192F"/>
    <w:rsid w:val="00B5195E"/>
    <w:rsid w:val="00B52528"/>
    <w:rsid w:val="00B526FE"/>
    <w:rsid w:val="00B5291F"/>
    <w:rsid w:val="00B52A36"/>
    <w:rsid w:val="00B52AAE"/>
    <w:rsid w:val="00B53C25"/>
    <w:rsid w:val="00B54061"/>
    <w:rsid w:val="00B54188"/>
    <w:rsid w:val="00B54BCF"/>
    <w:rsid w:val="00B5540D"/>
    <w:rsid w:val="00B55417"/>
    <w:rsid w:val="00B55463"/>
    <w:rsid w:val="00B558E5"/>
    <w:rsid w:val="00B55941"/>
    <w:rsid w:val="00B55CC3"/>
    <w:rsid w:val="00B55D8F"/>
    <w:rsid w:val="00B55E42"/>
    <w:rsid w:val="00B565A2"/>
    <w:rsid w:val="00B5676B"/>
    <w:rsid w:val="00B568D4"/>
    <w:rsid w:val="00B56A58"/>
    <w:rsid w:val="00B56BE6"/>
    <w:rsid w:val="00B56DD0"/>
    <w:rsid w:val="00B56E8B"/>
    <w:rsid w:val="00B5756A"/>
    <w:rsid w:val="00B57B38"/>
    <w:rsid w:val="00B602F3"/>
    <w:rsid w:val="00B609FA"/>
    <w:rsid w:val="00B60DE9"/>
    <w:rsid w:val="00B610C3"/>
    <w:rsid w:val="00B61427"/>
    <w:rsid w:val="00B61B26"/>
    <w:rsid w:val="00B61BD4"/>
    <w:rsid w:val="00B61D16"/>
    <w:rsid w:val="00B62502"/>
    <w:rsid w:val="00B62D16"/>
    <w:rsid w:val="00B63554"/>
    <w:rsid w:val="00B6358D"/>
    <w:rsid w:val="00B63816"/>
    <w:rsid w:val="00B63954"/>
    <w:rsid w:val="00B63A6D"/>
    <w:rsid w:val="00B63FBD"/>
    <w:rsid w:val="00B64220"/>
    <w:rsid w:val="00B6427A"/>
    <w:rsid w:val="00B642B7"/>
    <w:rsid w:val="00B64479"/>
    <w:rsid w:val="00B6465E"/>
    <w:rsid w:val="00B64690"/>
    <w:rsid w:val="00B646D0"/>
    <w:rsid w:val="00B650B8"/>
    <w:rsid w:val="00B6521D"/>
    <w:rsid w:val="00B65447"/>
    <w:rsid w:val="00B657C4"/>
    <w:rsid w:val="00B65FC3"/>
    <w:rsid w:val="00B66DC2"/>
    <w:rsid w:val="00B66F17"/>
    <w:rsid w:val="00B6733B"/>
    <w:rsid w:val="00B6778A"/>
    <w:rsid w:val="00B67790"/>
    <w:rsid w:val="00B7027C"/>
    <w:rsid w:val="00B7053B"/>
    <w:rsid w:val="00B7066D"/>
    <w:rsid w:val="00B7081B"/>
    <w:rsid w:val="00B70FCF"/>
    <w:rsid w:val="00B71432"/>
    <w:rsid w:val="00B718AA"/>
    <w:rsid w:val="00B718D1"/>
    <w:rsid w:val="00B71A99"/>
    <w:rsid w:val="00B71D53"/>
    <w:rsid w:val="00B71F34"/>
    <w:rsid w:val="00B723C9"/>
    <w:rsid w:val="00B726ED"/>
    <w:rsid w:val="00B72749"/>
    <w:rsid w:val="00B729E6"/>
    <w:rsid w:val="00B73154"/>
    <w:rsid w:val="00B734B8"/>
    <w:rsid w:val="00B73526"/>
    <w:rsid w:val="00B73674"/>
    <w:rsid w:val="00B73750"/>
    <w:rsid w:val="00B7383D"/>
    <w:rsid w:val="00B73B46"/>
    <w:rsid w:val="00B73C1D"/>
    <w:rsid w:val="00B73DEA"/>
    <w:rsid w:val="00B74156"/>
    <w:rsid w:val="00B74888"/>
    <w:rsid w:val="00B748A0"/>
    <w:rsid w:val="00B7529E"/>
    <w:rsid w:val="00B759B6"/>
    <w:rsid w:val="00B76292"/>
    <w:rsid w:val="00B762C9"/>
    <w:rsid w:val="00B770DE"/>
    <w:rsid w:val="00B772C6"/>
    <w:rsid w:val="00B7778F"/>
    <w:rsid w:val="00B777ED"/>
    <w:rsid w:val="00B77A1A"/>
    <w:rsid w:val="00B804C3"/>
    <w:rsid w:val="00B808DB"/>
    <w:rsid w:val="00B808E0"/>
    <w:rsid w:val="00B80D68"/>
    <w:rsid w:val="00B80F03"/>
    <w:rsid w:val="00B81AEE"/>
    <w:rsid w:val="00B8214B"/>
    <w:rsid w:val="00B82795"/>
    <w:rsid w:val="00B8287C"/>
    <w:rsid w:val="00B82CA8"/>
    <w:rsid w:val="00B82D99"/>
    <w:rsid w:val="00B82DA6"/>
    <w:rsid w:val="00B82FD9"/>
    <w:rsid w:val="00B83395"/>
    <w:rsid w:val="00B83B13"/>
    <w:rsid w:val="00B83D3A"/>
    <w:rsid w:val="00B84381"/>
    <w:rsid w:val="00B843B2"/>
    <w:rsid w:val="00B845EA"/>
    <w:rsid w:val="00B847A4"/>
    <w:rsid w:val="00B8496A"/>
    <w:rsid w:val="00B85753"/>
    <w:rsid w:val="00B85BCA"/>
    <w:rsid w:val="00B8606A"/>
    <w:rsid w:val="00B86152"/>
    <w:rsid w:val="00B867EB"/>
    <w:rsid w:val="00B86CF9"/>
    <w:rsid w:val="00B86F24"/>
    <w:rsid w:val="00B8761D"/>
    <w:rsid w:val="00B87B44"/>
    <w:rsid w:val="00B87D41"/>
    <w:rsid w:val="00B87D6E"/>
    <w:rsid w:val="00B87EAF"/>
    <w:rsid w:val="00B902BD"/>
    <w:rsid w:val="00B90B86"/>
    <w:rsid w:val="00B90BC0"/>
    <w:rsid w:val="00B916B9"/>
    <w:rsid w:val="00B91AD8"/>
    <w:rsid w:val="00B925A3"/>
    <w:rsid w:val="00B925B8"/>
    <w:rsid w:val="00B926AF"/>
    <w:rsid w:val="00B92C7A"/>
    <w:rsid w:val="00B92CCA"/>
    <w:rsid w:val="00B9337F"/>
    <w:rsid w:val="00B9356C"/>
    <w:rsid w:val="00B936DA"/>
    <w:rsid w:val="00B94078"/>
    <w:rsid w:val="00B94A54"/>
    <w:rsid w:val="00B94E7C"/>
    <w:rsid w:val="00B95377"/>
    <w:rsid w:val="00B9581C"/>
    <w:rsid w:val="00B95875"/>
    <w:rsid w:val="00B95D28"/>
    <w:rsid w:val="00B95DCD"/>
    <w:rsid w:val="00B95EBD"/>
    <w:rsid w:val="00B96141"/>
    <w:rsid w:val="00B961FF"/>
    <w:rsid w:val="00B9646E"/>
    <w:rsid w:val="00B96B0B"/>
    <w:rsid w:val="00B96D5A"/>
    <w:rsid w:val="00B96E1C"/>
    <w:rsid w:val="00B976F3"/>
    <w:rsid w:val="00B97E1D"/>
    <w:rsid w:val="00B97E5C"/>
    <w:rsid w:val="00BA03C9"/>
    <w:rsid w:val="00BA06BC"/>
    <w:rsid w:val="00BA09AC"/>
    <w:rsid w:val="00BA0AE0"/>
    <w:rsid w:val="00BA0E67"/>
    <w:rsid w:val="00BA10DE"/>
    <w:rsid w:val="00BA1670"/>
    <w:rsid w:val="00BA23A5"/>
    <w:rsid w:val="00BA2A6A"/>
    <w:rsid w:val="00BA2B5A"/>
    <w:rsid w:val="00BA3058"/>
    <w:rsid w:val="00BA3D8A"/>
    <w:rsid w:val="00BA3D90"/>
    <w:rsid w:val="00BA3FE9"/>
    <w:rsid w:val="00BA408A"/>
    <w:rsid w:val="00BA4774"/>
    <w:rsid w:val="00BA4973"/>
    <w:rsid w:val="00BA4C7D"/>
    <w:rsid w:val="00BA4D93"/>
    <w:rsid w:val="00BA4E0D"/>
    <w:rsid w:val="00BA4EBD"/>
    <w:rsid w:val="00BA6003"/>
    <w:rsid w:val="00BA74B9"/>
    <w:rsid w:val="00BA74BE"/>
    <w:rsid w:val="00BA7860"/>
    <w:rsid w:val="00BB0400"/>
    <w:rsid w:val="00BB075E"/>
    <w:rsid w:val="00BB0C15"/>
    <w:rsid w:val="00BB0D41"/>
    <w:rsid w:val="00BB179D"/>
    <w:rsid w:val="00BB1C2D"/>
    <w:rsid w:val="00BB1CAC"/>
    <w:rsid w:val="00BB22CC"/>
    <w:rsid w:val="00BB2776"/>
    <w:rsid w:val="00BB2948"/>
    <w:rsid w:val="00BB310B"/>
    <w:rsid w:val="00BB35DC"/>
    <w:rsid w:val="00BB363F"/>
    <w:rsid w:val="00BB36AF"/>
    <w:rsid w:val="00BB38DE"/>
    <w:rsid w:val="00BB3929"/>
    <w:rsid w:val="00BB4239"/>
    <w:rsid w:val="00BB4332"/>
    <w:rsid w:val="00BB43D5"/>
    <w:rsid w:val="00BB4C86"/>
    <w:rsid w:val="00BB51C7"/>
    <w:rsid w:val="00BB54E2"/>
    <w:rsid w:val="00BB54F5"/>
    <w:rsid w:val="00BB560E"/>
    <w:rsid w:val="00BB57A6"/>
    <w:rsid w:val="00BB5A03"/>
    <w:rsid w:val="00BB5BAA"/>
    <w:rsid w:val="00BB5E1C"/>
    <w:rsid w:val="00BB65B3"/>
    <w:rsid w:val="00BB6605"/>
    <w:rsid w:val="00BB6B39"/>
    <w:rsid w:val="00BB6B58"/>
    <w:rsid w:val="00BB6D52"/>
    <w:rsid w:val="00BB7651"/>
    <w:rsid w:val="00BB79D0"/>
    <w:rsid w:val="00BB7BB9"/>
    <w:rsid w:val="00BB7FAD"/>
    <w:rsid w:val="00BC025C"/>
    <w:rsid w:val="00BC0427"/>
    <w:rsid w:val="00BC0D3A"/>
    <w:rsid w:val="00BC1476"/>
    <w:rsid w:val="00BC1BE2"/>
    <w:rsid w:val="00BC2D8C"/>
    <w:rsid w:val="00BC3672"/>
    <w:rsid w:val="00BC3E43"/>
    <w:rsid w:val="00BC423A"/>
    <w:rsid w:val="00BC4CA0"/>
    <w:rsid w:val="00BC4E98"/>
    <w:rsid w:val="00BC5CB6"/>
    <w:rsid w:val="00BC6125"/>
    <w:rsid w:val="00BC66C1"/>
    <w:rsid w:val="00BC6F30"/>
    <w:rsid w:val="00BC6F33"/>
    <w:rsid w:val="00BC70DD"/>
    <w:rsid w:val="00BC7418"/>
    <w:rsid w:val="00BC7617"/>
    <w:rsid w:val="00BC7740"/>
    <w:rsid w:val="00BC7E14"/>
    <w:rsid w:val="00BC7E58"/>
    <w:rsid w:val="00BCBB2E"/>
    <w:rsid w:val="00BD0A3F"/>
    <w:rsid w:val="00BD0F6F"/>
    <w:rsid w:val="00BD16E5"/>
    <w:rsid w:val="00BD1A9C"/>
    <w:rsid w:val="00BD23A5"/>
    <w:rsid w:val="00BD28D2"/>
    <w:rsid w:val="00BD2AA8"/>
    <w:rsid w:val="00BD2BF0"/>
    <w:rsid w:val="00BD31F3"/>
    <w:rsid w:val="00BD33A9"/>
    <w:rsid w:val="00BD3690"/>
    <w:rsid w:val="00BD3C67"/>
    <w:rsid w:val="00BD4272"/>
    <w:rsid w:val="00BD440C"/>
    <w:rsid w:val="00BD4711"/>
    <w:rsid w:val="00BD4B3C"/>
    <w:rsid w:val="00BD54D1"/>
    <w:rsid w:val="00BD5574"/>
    <w:rsid w:val="00BD5612"/>
    <w:rsid w:val="00BD57A5"/>
    <w:rsid w:val="00BD5C34"/>
    <w:rsid w:val="00BD5D4E"/>
    <w:rsid w:val="00BD6278"/>
    <w:rsid w:val="00BD653C"/>
    <w:rsid w:val="00BD72D4"/>
    <w:rsid w:val="00BD7735"/>
    <w:rsid w:val="00BD7963"/>
    <w:rsid w:val="00BD7E9A"/>
    <w:rsid w:val="00BE06A7"/>
    <w:rsid w:val="00BE0A32"/>
    <w:rsid w:val="00BE1205"/>
    <w:rsid w:val="00BE1286"/>
    <w:rsid w:val="00BE172E"/>
    <w:rsid w:val="00BE1C65"/>
    <w:rsid w:val="00BE1CA1"/>
    <w:rsid w:val="00BE2A62"/>
    <w:rsid w:val="00BE2B7A"/>
    <w:rsid w:val="00BE2BB3"/>
    <w:rsid w:val="00BE2FA0"/>
    <w:rsid w:val="00BE306D"/>
    <w:rsid w:val="00BE35A0"/>
    <w:rsid w:val="00BE3C2E"/>
    <w:rsid w:val="00BE3D4B"/>
    <w:rsid w:val="00BE405A"/>
    <w:rsid w:val="00BE414B"/>
    <w:rsid w:val="00BE4BCB"/>
    <w:rsid w:val="00BE4E5E"/>
    <w:rsid w:val="00BE4FE1"/>
    <w:rsid w:val="00BE5390"/>
    <w:rsid w:val="00BE55BC"/>
    <w:rsid w:val="00BE5A44"/>
    <w:rsid w:val="00BE5AA0"/>
    <w:rsid w:val="00BE6317"/>
    <w:rsid w:val="00BE645F"/>
    <w:rsid w:val="00BE70E1"/>
    <w:rsid w:val="00BE7478"/>
    <w:rsid w:val="00BE747F"/>
    <w:rsid w:val="00BE769A"/>
    <w:rsid w:val="00BE7827"/>
    <w:rsid w:val="00BE7D70"/>
    <w:rsid w:val="00BF083B"/>
    <w:rsid w:val="00BF10BA"/>
    <w:rsid w:val="00BF1A1A"/>
    <w:rsid w:val="00BF1A6B"/>
    <w:rsid w:val="00BF1BE6"/>
    <w:rsid w:val="00BF1D7A"/>
    <w:rsid w:val="00BF1E03"/>
    <w:rsid w:val="00BF2026"/>
    <w:rsid w:val="00BF28CB"/>
    <w:rsid w:val="00BF2AE4"/>
    <w:rsid w:val="00BF376E"/>
    <w:rsid w:val="00BF3BFF"/>
    <w:rsid w:val="00BF40B1"/>
    <w:rsid w:val="00BF4359"/>
    <w:rsid w:val="00BF4715"/>
    <w:rsid w:val="00BF47D1"/>
    <w:rsid w:val="00BF4B42"/>
    <w:rsid w:val="00BF4B9C"/>
    <w:rsid w:val="00BF4D9D"/>
    <w:rsid w:val="00BF52E3"/>
    <w:rsid w:val="00BF5496"/>
    <w:rsid w:val="00BF5849"/>
    <w:rsid w:val="00BF5991"/>
    <w:rsid w:val="00BF5BB4"/>
    <w:rsid w:val="00BF5CFB"/>
    <w:rsid w:val="00BF61AA"/>
    <w:rsid w:val="00BF6448"/>
    <w:rsid w:val="00BF662D"/>
    <w:rsid w:val="00BF6B26"/>
    <w:rsid w:val="00BF6E9B"/>
    <w:rsid w:val="00BF6FFC"/>
    <w:rsid w:val="00BF7003"/>
    <w:rsid w:val="00BF7760"/>
    <w:rsid w:val="00BF794A"/>
    <w:rsid w:val="00C00255"/>
    <w:rsid w:val="00C00848"/>
    <w:rsid w:val="00C00A65"/>
    <w:rsid w:val="00C00B4B"/>
    <w:rsid w:val="00C00B56"/>
    <w:rsid w:val="00C014ED"/>
    <w:rsid w:val="00C015AD"/>
    <w:rsid w:val="00C0187A"/>
    <w:rsid w:val="00C01C97"/>
    <w:rsid w:val="00C01CE3"/>
    <w:rsid w:val="00C01FBB"/>
    <w:rsid w:val="00C025B2"/>
    <w:rsid w:val="00C02684"/>
    <w:rsid w:val="00C02DC0"/>
    <w:rsid w:val="00C0334A"/>
    <w:rsid w:val="00C03573"/>
    <w:rsid w:val="00C03623"/>
    <w:rsid w:val="00C037ED"/>
    <w:rsid w:val="00C03842"/>
    <w:rsid w:val="00C03DEA"/>
    <w:rsid w:val="00C04222"/>
    <w:rsid w:val="00C042AC"/>
    <w:rsid w:val="00C0440B"/>
    <w:rsid w:val="00C05375"/>
    <w:rsid w:val="00C05B6B"/>
    <w:rsid w:val="00C05E51"/>
    <w:rsid w:val="00C05EDF"/>
    <w:rsid w:val="00C06519"/>
    <w:rsid w:val="00C06CB8"/>
    <w:rsid w:val="00C0719E"/>
    <w:rsid w:val="00C074FF"/>
    <w:rsid w:val="00C0791F"/>
    <w:rsid w:val="00C07A31"/>
    <w:rsid w:val="00C101F4"/>
    <w:rsid w:val="00C1107B"/>
    <w:rsid w:val="00C11509"/>
    <w:rsid w:val="00C11CB4"/>
    <w:rsid w:val="00C11F79"/>
    <w:rsid w:val="00C12502"/>
    <w:rsid w:val="00C125DF"/>
    <w:rsid w:val="00C12A28"/>
    <w:rsid w:val="00C12C86"/>
    <w:rsid w:val="00C12FE7"/>
    <w:rsid w:val="00C1302A"/>
    <w:rsid w:val="00C13133"/>
    <w:rsid w:val="00C135D1"/>
    <w:rsid w:val="00C13985"/>
    <w:rsid w:val="00C13D8B"/>
    <w:rsid w:val="00C142BB"/>
    <w:rsid w:val="00C144D5"/>
    <w:rsid w:val="00C147F3"/>
    <w:rsid w:val="00C148C4"/>
    <w:rsid w:val="00C15304"/>
    <w:rsid w:val="00C154BA"/>
    <w:rsid w:val="00C15ABC"/>
    <w:rsid w:val="00C15BE4"/>
    <w:rsid w:val="00C15FBA"/>
    <w:rsid w:val="00C16009"/>
    <w:rsid w:val="00C1697D"/>
    <w:rsid w:val="00C16DC3"/>
    <w:rsid w:val="00C16E52"/>
    <w:rsid w:val="00C173B1"/>
    <w:rsid w:val="00C176B8"/>
    <w:rsid w:val="00C178B1"/>
    <w:rsid w:val="00C1797F"/>
    <w:rsid w:val="00C17B5F"/>
    <w:rsid w:val="00C17E41"/>
    <w:rsid w:val="00C1B4BB"/>
    <w:rsid w:val="00C202FC"/>
    <w:rsid w:val="00C203B4"/>
    <w:rsid w:val="00C210D3"/>
    <w:rsid w:val="00C211DE"/>
    <w:rsid w:val="00C212D2"/>
    <w:rsid w:val="00C21526"/>
    <w:rsid w:val="00C21DD8"/>
    <w:rsid w:val="00C21E03"/>
    <w:rsid w:val="00C21F39"/>
    <w:rsid w:val="00C2219A"/>
    <w:rsid w:val="00C22299"/>
    <w:rsid w:val="00C2230A"/>
    <w:rsid w:val="00C22614"/>
    <w:rsid w:val="00C227F9"/>
    <w:rsid w:val="00C22A91"/>
    <w:rsid w:val="00C22AC1"/>
    <w:rsid w:val="00C22ED1"/>
    <w:rsid w:val="00C232E1"/>
    <w:rsid w:val="00C235FA"/>
    <w:rsid w:val="00C236F3"/>
    <w:rsid w:val="00C23FED"/>
    <w:rsid w:val="00C2450F"/>
    <w:rsid w:val="00C24702"/>
    <w:rsid w:val="00C24778"/>
    <w:rsid w:val="00C249B6"/>
    <w:rsid w:val="00C255DD"/>
    <w:rsid w:val="00C26057"/>
    <w:rsid w:val="00C263CE"/>
    <w:rsid w:val="00C265CB"/>
    <w:rsid w:val="00C276CF"/>
    <w:rsid w:val="00C2775D"/>
    <w:rsid w:val="00C278AD"/>
    <w:rsid w:val="00C27E4E"/>
    <w:rsid w:val="00C3011B"/>
    <w:rsid w:val="00C30254"/>
    <w:rsid w:val="00C3078A"/>
    <w:rsid w:val="00C3087B"/>
    <w:rsid w:val="00C308E9"/>
    <w:rsid w:val="00C30BE1"/>
    <w:rsid w:val="00C30E75"/>
    <w:rsid w:val="00C30F18"/>
    <w:rsid w:val="00C3107C"/>
    <w:rsid w:val="00C312FB"/>
    <w:rsid w:val="00C3154B"/>
    <w:rsid w:val="00C3173A"/>
    <w:rsid w:val="00C3177B"/>
    <w:rsid w:val="00C31820"/>
    <w:rsid w:val="00C32872"/>
    <w:rsid w:val="00C32CE8"/>
    <w:rsid w:val="00C32DF8"/>
    <w:rsid w:val="00C33184"/>
    <w:rsid w:val="00C3363D"/>
    <w:rsid w:val="00C337B7"/>
    <w:rsid w:val="00C338DB"/>
    <w:rsid w:val="00C33CB6"/>
    <w:rsid w:val="00C33CEC"/>
    <w:rsid w:val="00C3401B"/>
    <w:rsid w:val="00C34197"/>
    <w:rsid w:val="00C344E9"/>
    <w:rsid w:val="00C3450B"/>
    <w:rsid w:val="00C356B7"/>
    <w:rsid w:val="00C359DD"/>
    <w:rsid w:val="00C35B09"/>
    <w:rsid w:val="00C35C26"/>
    <w:rsid w:val="00C35F3E"/>
    <w:rsid w:val="00C36223"/>
    <w:rsid w:val="00C36527"/>
    <w:rsid w:val="00C369C1"/>
    <w:rsid w:val="00C36E45"/>
    <w:rsid w:val="00C371A8"/>
    <w:rsid w:val="00C373D4"/>
    <w:rsid w:val="00C37B47"/>
    <w:rsid w:val="00C37C51"/>
    <w:rsid w:val="00C37D02"/>
    <w:rsid w:val="00C40943"/>
    <w:rsid w:val="00C40B3C"/>
    <w:rsid w:val="00C40E78"/>
    <w:rsid w:val="00C41166"/>
    <w:rsid w:val="00C4169B"/>
    <w:rsid w:val="00C4194F"/>
    <w:rsid w:val="00C419A4"/>
    <w:rsid w:val="00C42301"/>
    <w:rsid w:val="00C42818"/>
    <w:rsid w:val="00C42B52"/>
    <w:rsid w:val="00C42CBF"/>
    <w:rsid w:val="00C42CEB"/>
    <w:rsid w:val="00C4351C"/>
    <w:rsid w:val="00C4373B"/>
    <w:rsid w:val="00C437D7"/>
    <w:rsid w:val="00C43852"/>
    <w:rsid w:val="00C43A45"/>
    <w:rsid w:val="00C43B2F"/>
    <w:rsid w:val="00C4431D"/>
    <w:rsid w:val="00C44403"/>
    <w:rsid w:val="00C44A1D"/>
    <w:rsid w:val="00C450C8"/>
    <w:rsid w:val="00C450EC"/>
    <w:rsid w:val="00C4538D"/>
    <w:rsid w:val="00C45630"/>
    <w:rsid w:val="00C458FD"/>
    <w:rsid w:val="00C459DD"/>
    <w:rsid w:val="00C45E1C"/>
    <w:rsid w:val="00C46100"/>
    <w:rsid w:val="00C462FE"/>
    <w:rsid w:val="00C465CC"/>
    <w:rsid w:val="00C466B6"/>
    <w:rsid w:val="00C46725"/>
    <w:rsid w:val="00C468AA"/>
    <w:rsid w:val="00C4695D"/>
    <w:rsid w:val="00C46993"/>
    <w:rsid w:val="00C46EBA"/>
    <w:rsid w:val="00C475EC"/>
    <w:rsid w:val="00C477F8"/>
    <w:rsid w:val="00C47B9D"/>
    <w:rsid w:val="00C47F60"/>
    <w:rsid w:val="00C503BE"/>
    <w:rsid w:val="00C507E7"/>
    <w:rsid w:val="00C50869"/>
    <w:rsid w:val="00C50EE4"/>
    <w:rsid w:val="00C51009"/>
    <w:rsid w:val="00C51232"/>
    <w:rsid w:val="00C51E90"/>
    <w:rsid w:val="00C522A4"/>
    <w:rsid w:val="00C52823"/>
    <w:rsid w:val="00C52C9B"/>
    <w:rsid w:val="00C52D4A"/>
    <w:rsid w:val="00C52F46"/>
    <w:rsid w:val="00C53205"/>
    <w:rsid w:val="00C53C19"/>
    <w:rsid w:val="00C54210"/>
    <w:rsid w:val="00C544DB"/>
    <w:rsid w:val="00C544FC"/>
    <w:rsid w:val="00C54602"/>
    <w:rsid w:val="00C54C7D"/>
    <w:rsid w:val="00C54D56"/>
    <w:rsid w:val="00C550D6"/>
    <w:rsid w:val="00C55238"/>
    <w:rsid w:val="00C55AB1"/>
    <w:rsid w:val="00C55BA5"/>
    <w:rsid w:val="00C55D0F"/>
    <w:rsid w:val="00C55EFE"/>
    <w:rsid w:val="00C56441"/>
    <w:rsid w:val="00C56ED1"/>
    <w:rsid w:val="00C570F7"/>
    <w:rsid w:val="00C574C0"/>
    <w:rsid w:val="00C574F0"/>
    <w:rsid w:val="00C576CE"/>
    <w:rsid w:val="00C579CE"/>
    <w:rsid w:val="00C57BA2"/>
    <w:rsid w:val="00C57C50"/>
    <w:rsid w:val="00C57D22"/>
    <w:rsid w:val="00C600FE"/>
    <w:rsid w:val="00C602F7"/>
    <w:rsid w:val="00C607D9"/>
    <w:rsid w:val="00C607FF"/>
    <w:rsid w:val="00C608D8"/>
    <w:rsid w:val="00C610A3"/>
    <w:rsid w:val="00C6112E"/>
    <w:rsid w:val="00C6173E"/>
    <w:rsid w:val="00C61B1A"/>
    <w:rsid w:val="00C61DE7"/>
    <w:rsid w:val="00C622D5"/>
    <w:rsid w:val="00C6269D"/>
    <w:rsid w:val="00C6296C"/>
    <w:rsid w:val="00C634A6"/>
    <w:rsid w:val="00C634D3"/>
    <w:rsid w:val="00C638B1"/>
    <w:rsid w:val="00C63C4D"/>
    <w:rsid w:val="00C640DE"/>
    <w:rsid w:val="00C641D8"/>
    <w:rsid w:val="00C643A8"/>
    <w:rsid w:val="00C64414"/>
    <w:rsid w:val="00C644D6"/>
    <w:rsid w:val="00C64884"/>
    <w:rsid w:val="00C64954"/>
    <w:rsid w:val="00C64FD1"/>
    <w:rsid w:val="00C65127"/>
    <w:rsid w:val="00C6590D"/>
    <w:rsid w:val="00C65E9E"/>
    <w:rsid w:val="00C66916"/>
    <w:rsid w:val="00C669E8"/>
    <w:rsid w:val="00C66E14"/>
    <w:rsid w:val="00C675BB"/>
    <w:rsid w:val="00C678B8"/>
    <w:rsid w:val="00C70473"/>
    <w:rsid w:val="00C705CB"/>
    <w:rsid w:val="00C708AE"/>
    <w:rsid w:val="00C70E3D"/>
    <w:rsid w:val="00C710F7"/>
    <w:rsid w:val="00C71257"/>
    <w:rsid w:val="00C71655"/>
    <w:rsid w:val="00C717A1"/>
    <w:rsid w:val="00C71AF1"/>
    <w:rsid w:val="00C71D49"/>
    <w:rsid w:val="00C71E8B"/>
    <w:rsid w:val="00C726BD"/>
    <w:rsid w:val="00C72D95"/>
    <w:rsid w:val="00C72EBC"/>
    <w:rsid w:val="00C72F4D"/>
    <w:rsid w:val="00C72F80"/>
    <w:rsid w:val="00C73031"/>
    <w:rsid w:val="00C731FA"/>
    <w:rsid w:val="00C73C3F"/>
    <w:rsid w:val="00C73CCD"/>
    <w:rsid w:val="00C7425D"/>
    <w:rsid w:val="00C743C9"/>
    <w:rsid w:val="00C74465"/>
    <w:rsid w:val="00C7456E"/>
    <w:rsid w:val="00C74611"/>
    <w:rsid w:val="00C75118"/>
    <w:rsid w:val="00C753BF"/>
    <w:rsid w:val="00C759CD"/>
    <w:rsid w:val="00C75FCB"/>
    <w:rsid w:val="00C7638C"/>
    <w:rsid w:val="00C764E7"/>
    <w:rsid w:val="00C76E91"/>
    <w:rsid w:val="00C77239"/>
    <w:rsid w:val="00C80114"/>
    <w:rsid w:val="00C80333"/>
    <w:rsid w:val="00C805D1"/>
    <w:rsid w:val="00C80A1A"/>
    <w:rsid w:val="00C80A70"/>
    <w:rsid w:val="00C81291"/>
    <w:rsid w:val="00C817BD"/>
    <w:rsid w:val="00C81C29"/>
    <w:rsid w:val="00C81C87"/>
    <w:rsid w:val="00C81F20"/>
    <w:rsid w:val="00C81F7B"/>
    <w:rsid w:val="00C82B0E"/>
    <w:rsid w:val="00C83B1C"/>
    <w:rsid w:val="00C83FE8"/>
    <w:rsid w:val="00C843DB"/>
    <w:rsid w:val="00C853D7"/>
    <w:rsid w:val="00C85619"/>
    <w:rsid w:val="00C858C9"/>
    <w:rsid w:val="00C859E7"/>
    <w:rsid w:val="00C86096"/>
    <w:rsid w:val="00C86216"/>
    <w:rsid w:val="00C86A0A"/>
    <w:rsid w:val="00C86A6A"/>
    <w:rsid w:val="00C86B8F"/>
    <w:rsid w:val="00C86E63"/>
    <w:rsid w:val="00C875DD"/>
    <w:rsid w:val="00C876FD"/>
    <w:rsid w:val="00C87D15"/>
    <w:rsid w:val="00C87E8E"/>
    <w:rsid w:val="00C9026B"/>
    <w:rsid w:val="00C90E22"/>
    <w:rsid w:val="00C91576"/>
    <w:rsid w:val="00C91973"/>
    <w:rsid w:val="00C92160"/>
    <w:rsid w:val="00C921EA"/>
    <w:rsid w:val="00C92810"/>
    <w:rsid w:val="00C92940"/>
    <w:rsid w:val="00C929F0"/>
    <w:rsid w:val="00C92BE3"/>
    <w:rsid w:val="00C92DAC"/>
    <w:rsid w:val="00C92DBD"/>
    <w:rsid w:val="00C92F59"/>
    <w:rsid w:val="00C934A4"/>
    <w:rsid w:val="00C935F8"/>
    <w:rsid w:val="00C93855"/>
    <w:rsid w:val="00C938EC"/>
    <w:rsid w:val="00C93ADE"/>
    <w:rsid w:val="00C93C28"/>
    <w:rsid w:val="00C94196"/>
    <w:rsid w:val="00C94C87"/>
    <w:rsid w:val="00C94D2C"/>
    <w:rsid w:val="00C95A39"/>
    <w:rsid w:val="00C95C21"/>
    <w:rsid w:val="00C95E7E"/>
    <w:rsid w:val="00C96317"/>
    <w:rsid w:val="00C9663D"/>
    <w:rsid w:val="00C96892"/>
    <w:rsid w:val="00C96A37"/>
    <w:rsid w:val="00C96FF8"/>
    <w:rsid w:val="00C978F3"/>
    <w:rsid w:val="00C97AA2"/>
    <w:rsid w:val="00C97AEA"/>
    <w:rsid w:val="00C97C84"/>
    <w:rsid w:val="00CA05E0"/>
    <w:rsid w:val="00CA06B2"/>
    <w:rsid w:val="00CA1A78"/>
    <w:rsid w:val="00CA1BCE"/>
    <w:rsid w:val="00CA1FDC"/>
    <w:rsid w:val="00CA24C6"/>
    <w:rsid w:val="00CA24E8"/>
    <w:rsid w:val="00CA2683"/>
    <w:rsid w:val="00CA2866"/>
    <w:rsid w:val="00CA29AF"/>
    <w:rsid w:val="00CA3090"/>
    <w:rsid w:val="00CA314F"/>
    <w:rsid w:val="00CA3EE3"/>
    <w:rsid w:val="00CA4220"/>
    <w:rsid w:val="00CA4374"/>
    <w:rsid w:val="00CA45F0"/>
    <w:rsid w:val="00CA477C"/>
    <w:rsid w:val="00CA5006"/>
    <w:rsid w:val="00CA57BC"/>
    <w:rsid w:val="00CA58A6"/>
    <w:rsid w:val="00CA5EBB"/>
    <w:rsid w:val="00CA6A6C"/>
    <w:rsid w:val="00CA6A84"/>
    <w:rsid w:val="00CA6AFA"/>
    <w:rsid w:val="00CA7316"/>
    <w:rsid w:val="00CA7619"/>
    <w:rsid w:val="00CA7D3C"/>
    <w:rsid w:val="00CA7D62"/>
    <w:rsid w:val="00CA7D82"/>
    <w:rsid w:val="00CB0557"/>
    <w:rsid w:val="00CB05F6"/>
    <w:rsid w:val="00CB0CEA"/>
    <w:rsid w:val="00CB10EE"/>
    <w:rsid w:val="00CB1113"/>
    <w:rsid w:val="00CB2088"/>
    <w:rsid w:val="00CB22E5"/>
    <w:rsid w:val="00CB2894"/>
    <w:rsid w:val="00CB3F9F"/>
    <w:rsid w:val="00CB404A"/>
    <w:rsid w:val="00CB4478"/>
    <w:rsid w:val="00CB4CBC"/>
    <w:rsid w:val="00CB4EEE"/>
    <w:rsid w:val="00CB5425"/>
    <w:rsid w:val="00CB5719"/>
    <w:rsid w:val="00CB5946"/>
    <w:rsid w:val="00CB5A08"/>
    <w:rsid w:val="00CB66BD"/>
    <w:rsid w:val="00CB6891"/>
    <w:rsid w:val="00CB728C"/>
    <w:rsid w:val="00CB7F9A"/>
    <w:rsid w:val="00CC0095"/>
    <w:rsid w:val="00CC06C4"/>
    <w:rsid w:val="00CC0728"/>
    <w:rsid w:val="00CC0FEE"/>
    <w:rsid w:val="00CC14B8"/>
    <w:rsid w:val="00CC1B11"/>
    <w:rsid w:val="00CC1E23"/>
    <w:rsid w:val="00CC1F30"/>
    <w:rsid w:val="00CC2D63"/>
    <w:rsid w:val="00CC3493"/>
    <w:rsid w:val="00CC358E"/>
    <w:rsid w:val="00CC3E95"/>
    <w:rsid w:val="00CC4184"/>
    <w:rsid w:val="00CC446B"/>
    <w:rsid w:val="00CC494B"/>
    <w:rsid w:val="00CC4F06"/>
    <w:rsid w:val="00CC4F29"/>
    <w:rsid w:val="00CC5576"/>
    <w:rsid w:val="00CC5667"/>
    <w:rsid w:val="00CC5856"/>
    <w:rsid w:val="00CC6049"/>
    <w:rsid w:val="00CC6EB1"/>
    <w:rsid w:val="00CC70F8"/>
    <w:rsid w:val="00CC7BC1"/>
    <w:rsid w:val="00CC7CE6"/>
    <w:rsid w:val="00CD0481"/>
    <w:rsid w:val="00CD0D1F"/>
    <w:rsid w:val="00CD0E08"/>
    <w:rsid w:val="00CD1182"/>
    <w:rsid w:val="00CD11B4"/>
    <w:rsid w:val="00CD138F"/>
    <w:rsid w:val="00CD1579"/>
    <w:rsid w:val="00CD172F"/>
    <w:rsid w:val="00CD1F93"/>
    <w:rsid w:val="00CD2237"/>
    <w:rsid w:val="00CD238B"/>
    <w:rsid w:val="00CD32DF"/>
    <w:rsid w:val="00CD398E"/>
    <w:rsid w:val="00CD3EA8"/>
    <w:rsid w:val="00CD4484"/>
    <w:rsid w:val="00CD44C4"/>
    <w:rsid w:val="00CD455E"/>
    <w:rsid w:val="00CD4718"/>
    <w:rsid w:val="00CD4CBF"/>
    <w:rsid w:val="00CD51B7"/>
    <w:rsid w:val="00CD5C93"/>
    <w:rsid w:val="00CD6283"/>
    <w:rsid w:val="00CD63CF"/>
    <w:rsid w:val="00CD63EA"/>
    <w:rsid w:val="00CD67CB"/>
    <w:rsid w:val="00CD6835"/>
    <w:rsid w:val="00CD703C"/>
    <w:rsid w:val="00CD77D5"/>
    <w:rsid w:val="00CD7E61"/>
    <w:rsid w:val="00CE02A6"/>
    <w:rsid w:val="00CE0504"/>
    <w:rsid w:val="00CE057A"/>
    <w:rsid w:val="00CE0816"/>
    <w:rsid w:val="00CE0A81"/>
    <w:rsid w:val="00CE11CD"/>
    <w:rsid w:val="00CE159E"/>
    <w:rsid w:val="00CE1976"/>
    <w:rsid w:val="00CE1B29"/>
    <w:rsid w:val="00CE2044"/>
    <w:rsid w:val="00CE2688"/>
    <w:rsid w:val="00CE289C"/>
    <w:rsid w:val="00CE2CB3"/>
    <w:rsid w:val="00CE3136"/>
    <w:rsid w:val="00CE34CA"/>
    <w:rsid w:val="00CE3777"/>
    <w:rsid w:val="00CE3B16"/>
    <w:rsid w:val="00CE3FE3"/>
    <w:rsid w:val="00CE4488"/>
    <w:rsid w:val="00CE483B"/>
    <w:rsid w:val="00CE4A68"/>
    <w:rsid w:val="00CE4B85"/>
    <w:rsid w:val="00CE4C11"/>
    <w:rsid w:val="00CE4CE1"/>
    <w:rsid w:val="00CE4D1C"/>
    <w:rsid w:val="00CE547B"/>
    <w:rsid w:val="00CE5AC5"/>
    <w:rsid w:val="00CE5DB4"/>
    <w:rsid w:val="00CE63EC"/>
    <w:rsid w:val="00CE6631"/>
    <w:rsid w:val="00CE66DF"/>
    <w:rsid w:val="00CE687E"/>
    <w:rsid w:val="00CE6900"/>
    <w:rsid w:val="00CE6B17"/>
    <w:rsid w:val="00CE6C85"/>
    <w:rsid w:val="00CE744D"/>
    <w:rsid w:val="00CE7AC9"/>
    <w:rsid w:val="00CF0707"/>
    <w:rsid w:val="00CF0E35"/>
    <w:rsid w:val="00CF0FAF"/>
    <w:rsid w:val="00CF1013"/>
    <w:rsid w:val="00CF1494"/>
    <w:rsid w:val="00CF17DC"/>
    <w:rsid w:val="00CF19EE"/>
    <w:rsid w:val="00CF2398"/>
    <w:rsid w:val="00CF25BB"/>
    <w:rsid w:val="00CF2E10"/>
    <w:rsid w:val="00CF332A"/>
    <w:rsid w:val="00CF3536"/>
    <w:rsid w:val="00CF3BC1"/>
    <w:rsid w:val="00CF3C9B"/>
    <w:rsid w:val="00CF455C"/>
    <w:rsid w:val="00CF49D7"/>
    <w:rsid w:val="00CF521B"/>
    <w:rsid w:val="00CF546F"/>
    <w:rsid w:val="00CF54FC"/>
    <w:rsid w:val="00CF5610"/>
    <w:rsid w:val="00CF57DA"/>
    <w:rsid w:val="00CF59B7"/>
    <w:rsid w:val="00CF5E92"/>
    <w:rsid w:val="00CF63C4"/>
    <w:rsid w:val="00CF667B"/>
    <w:rsid w:val="00CF6914"/>
    <w:rsid w:val="00CF6BA4"/>
    <w:rsid w:val="00CF6F2E"/>
    <w:rsid w:val="00CF6F5A"/>
    <w:rsid w:val="00CF701A"/>
    <w:rsid w:val="00CF73B7"/>
    <w:rsid w:val="00D00CD9"/>
    <w:rsid w:val="00D00F19"/>
    <w:rsid w:val="00D01350"/>
    <w:rsid w:val="00D0162F"/>
    <w:rsid w:val="00D01EFA"/>
    <w:rsid w:val="00D0223A"/>
    <w:rsid w:val="00D0233F"/>
    <w:rsid w:val="00D02E6C"/>
    <w:rsid w:val="00D031CC"/>
    <w:rsid w:val="00D035B7"/>
    <w:rsid w:val="00D0363D"/>
    <w:rsid w:val="00D036DD"/>
    <w:rsid w:val="00D036EA"/>
    <w:rsid w:val="00D03813"/>
    <w:rsid w:val="00D038E4"/>
    <w:rsid w:val="00D03A21"/>
    <w:rsid w:val="00D03BC7"/>
    <w:rsid w:val="00D03F50"/>
    <w:rsid w:val="00D041C5"/>
    <w:rsid w:val="00D04204"/>
    <w:rsid w:val="00D04629"/>
    <w:rsid w:val="00D046D2"/>
    <w:rsid w:val="00D0508D"/>
    <w:rsid w:val="00D055E8"/>
    <w:rsid w:val="00D05B78"/>
    <w:rsid w:val="00D06168"/>
    <w:rsid w:val="00D06292"/>
    <w:rsid w:val="00D068CB"/>
    <w:rsid w:val="00D06DF9"/>
    <w:rsid w:val="00D06F4D"/>
    <w:rsid w:val="00D06FE0"/>
    <w:rsid w:val="00D07004"/>
    <w:rsid w:val="00D07403"/>
    <w:rsid w:val="00D07591"/>
    <w:rsid w:val="00D07DC0"/>
    <w:rsid w:val="00D10089"/>
    <w:rsid w:val="00D10C02"/>
    <w:rsid w:val="00D10E64"/>
    <w:rsid w:val="00D113A3"/>
    <w:rsid w:val="00D11541"/>
    <w:rsid w:val="00D116AF"/>
    <w:rsid w:val="00D11A65"/>
    <w:rsid w:val="00D11A77"/>
    <w:rsid w:val="00D11CFC"/>
    <w:rsid w:val="00D11DF7"/>
    <w:rsid w:val="00D1213D"/>
    <w:rsid w:val="00D12683"/>
    <w:rsid w:val="00D12772"/>
    <w:rsid w:val="00D132E6"/>
    <w:rsid w:val="00D134E5"/>
    <w:rsid w:val="00D136E4"/>
    <w:rsid w:val="00D140BA"/>
    <w:rsid w:val="00D14203"/>
    <w:rsid w:val="00D146CF"/>
    <w:rsid w:val="00D1492A"/>
    <w:rsid w:val="00D14F2F"/>
    <w:rsid w:val="00D150A2"/>
    <w:rsid w:val="00D151EA"/>
    <w:rsid w:val="00D15BC0"/>
    <w:rsid w:val="00D1609F"/>
    <w:rsid w:val="00D160A4"/>
    <w:rsid w:val="00D1622F"/>
    <w:rsid w:val="00D16734"/>
    <w:rsid w:val="00D16775"/>
    <w:rsid w:val="00D16C20"/>
    <w:rsid w:val="00D16C78"/>
    <w:rsid w:val="00D17A8D"/>
    <w:rsid w:val="00D17B19"/>
    <w:rsid w:val="00D17F0A"/>
    <w:rsid w:val="00D2073B"/>
    <w:rsid w:val="00D2073F"/>
    <w:rsid w:val="00D2076D"/>
    <w:rsid w:val="00D20FBA"/>
    <w:rsid w:val="00D21301"/>
    <w:rsid w:val="00D214C6"/>
    <w:rsid w:val="00D215C0"/>
    <w:rsid w:val="00D216AF"/>
    <w:rsid w:val="00D22050"/>
    <w:rsid w:val="00D226F4"/>
    <w:rsid w:val="00D22CEF"/>
    <w:rsid w:val="00D23891"/>
    <w:rsid w:val="00D23B4E"/>
    <w:rsid w:val="00D23D1B"/>
    <w:rsid w:val="00D23E0C"/>
    <w:rsid w:val="00D2436F"/>
    <w:rsid w:val="00D24641"/>
    <w:rsid w:val="00D24643"/>
    <w:rsid w:val="00D249F7"/>
    <w:rsid w:val="00D24AF3"/>
    <w:rsid w:val="00D24AFF"/>
    <w:rsid w:val="00D25930"/>
    <w:rsid w:val="00D25A1D"/>
    <w:rsid w:val="00D25F39"/>
    <w:rsid w:val="00D262AD"/>
    <w:rsid w:val="00D2674D"/>
    <w:rsid w:val="00D26FF4"/>
    <w:rsid w:val="00D27027"/>
    <w:rsid w:val="00D271DA"/>
    <w:rsid w:val="00D276B1"/>
    <w:rsid w:val="00D27A05"/>
    <w:rsid w:val="00D27DC3"/>
    <w:rsid w:val="00D27FDF"/>
    <w:rsid w:val="00D30037"/>
    <w:rsid w:val="00D30316"/>
    <w:rsid w:val="00D3037D"/>
    <w:rsid w:val="00D30952"/>
    <w:rsid w:val="00D30BF5"/>
    <w:rsid w:val="00D30E79"/>
    <w:rsid w:val="00D31892"/>
    <w:rsid w:val="00D318B5"/>
    <w:rsid w:val="00D319F6"/>
    <w:rsid w:val="00D31E0A"/>
    <w:rsid w:val="00D33242"/>
    <w:rsid w:val="00D332C0"/>
    <w:rsid w:val="00D33358"/>
    <w:rsid w:val="00D338EF"/>
    <w:rsid w:val="00D33EEA"/>
    <w:rsid w:val="00D34477"/>
    <w:rsid w:val="00D3454F"/>
    <w:rsid w:val="00D34D59"/>
    <w:rsid w:val="00D35164"/>
    <w:rsid w:val="00D354E6"/>
    <w:rsid w:val="00D35985"/>
    <w:rsid w:val="00D35C0E"/>
    <w:rsid w:val="00D35E05"/>
    <w:rsid w:val="00D36325"/>
    <w:rsid w:val="00D36457"/>
    <w:rsid w:val="00D36587"/>
    <w:rsid w:val="00D368F6"/>
    <w:rsid w:val="00D36AED"/>
    <w:rsid w:val="00D36CA0"/>
    <w:rsid w:val="00D370CE"/>
    <w:rsid w:val="00D377AE"/>
    <w:rsid w:val="00D37AD0"/>
    <w:rsid w:val="00D37D46"/>
    <w:rsid w:val="00D37F13"/>
    <w:rsid w:val="00D37F9B"/>
    <w:rsid w:val="00D40D96"/>
    <w:rsid w:val="00D40E4C"/>
    <w:rsid w:val="00D41B52"/>
    <w:rsid w:val="00D42FB6"/>
    <w:rsid w:val="00D43103"/>
    <w:rsid w:val="00D431AF"/>
    <w:rsid w:val="00D433C9"/>
    <w:rsid w:val="00D43453"/>
    <w:rsid w:val="00D4387E"/>
    <w:rsid w:val="00D439FA"/>
    <w:rsid w:val="00D44180"/>
    <w:rsid w:val="00D44B64"/>
    <w:rsid w:val="00D450B6"/>
    <w:rsid w:val="00D45508"/>
    <w:rsid w:val="00D45557"/>
    <w:rsid w:val="00D45577"/>
    <w:rsid w:val="00D4689F"/>
    <w:rsid w:val="00D468AA"/>
    <w:rsid w:val="00D46D22"/>
    <w:rsid w:val="00D479DE"/>
    <w:rsid w:val="00D47E83"/>
    <w:rsid w:val="00D47ED7"/>
    <w:rsid w:val="00D50027"/>
    <w:rsid w:val="00D5006F"/>
    <w:rsid w:val="00D504AB"/>
    <w:rsid w:val="00D5052A"/>
    <w:rsid w:val="00D507A7"/>
    <w:rsid w:val="00D508AC"/>
    <w:rsid w:val="00D50A6B"/>
    <w:rsid w:val="00D50C3F"/>
    <w:rsid w:val="00D51039"/>
    <w:rsid w:val="00D510D4"/>
    <w:rsid w:val="00D51A5A"/>
    <w:rsid w:val="00D51B95"/>
    <w:rsid w:val="00D51BE4"/>
    <w:rsid w:val="00D51D1C"/>
    <w:rsid w:val="00D51FFB"/>
    <w:rsid w:val="00D5284E"/>
    <w:rsid w:val="00D5358E"/>
    <w:rsid w:val="00D53C17"/>
    <w:rsid w:val="00D53C8D"/>
    <w:rsid w:val="00D53DCD"/>
    <w:rsid w:val="00D54166"/>
    <w:rsid w:val="00D543E2"/>
    <w:rsid w:val="00D54A7D"/>
    <w:rsid w:val="00D54C03"/>
    <w:rsid w:val="00D56737"/>
    <w:rsid w:val="00D56975"/>
    <w:rsid w:val="00D56AB9"/>
    <w:rsid w:val="00D57712"/>
    <w:rsid w:val="00D57C74"/>
    <w:rsid w:val="00D6104D"/>
    <w:rsid w:val="00D61BF0"/>
    <w:rsid w:val="00D627F3"/>
    <w:rsid w:val="00D6337B"/>
    <w:rsid w:val="00D63695"/>
    <w:rsid w:val="00D639A5"/>
    <w:rsid w:val="00D639C4"/>
    <w:rsid w:val="00D64175"/>
    <w:rsid w:val="00D65006"/>
    <w:rsid w:val="00D658B8"/>
    <w:rsid w:val="00D65DF2"/>
    <w:rsid w:val="00D65E31"/>
    <w:rsid w:val="00D65F03"/>
    <w:rsid w:val="00D660B9"/>
    <w:rsid w:val="00D66A46"/>
    <w:rsid w:val="00D66C8A"/>
    <w:rsid w:val="00D67A76"/>
    <w:rsid w:val="00D67E5B"/>
    <w:rsid w:val="00D67EEC"/>
    <w:rsid w:val="00D7009C"/>
    <w:rsid w:val="00D70274"/>
    <w:rsid w:val="00D704A2"/>
    <w:rsid w:val="00D706DE"/>
    <w:rsid w:val="00D70B4A"/>
    <w:rsid w:val="00D70F6F"/>
    <w:rsid w:val="00D7121B"/>
    <w:rsid w:val="00D717CE"/>
    <w:rsid w:val="00D71C03"/>
    <w:rsid w:val="00D72484"/>
    <w:rsid w:val="00D7272F"/>
    <w:rsid w:val="00D72D65"/>
    <w:rsid w:val="00D72E14"/>
    <w:rsid w:val="00D72FD1"/>
    <w:rsid w:val="00D73081"/>
    <w:rsid w:val="00D733E4"/>
    <w:rsid w:val="00D7348D"/>
    <w:rsid w:val="00D735CD"/>
    <w:rsid w:val="00D7364B"/>
    <w:rsid w:val="00D73F0F"/>
    <w:rsid w:val="00D74177"/>
    <w:rsid w:val="00D74389"/>
    <w:rsid w:val="00D754DF"/>
    <w:rsid w:val="00D7572E"/>
    <w:rsid w:val="00D75780"/>
    <w:rsid w:val="00D75C6E"/>
    <w:rsid w:val="00D75E42"/>
    <w:rsid w:val="00D761DE"/>
    <w:rsid w:val="00D7630B"/>
    <w:rsid w:val="00D763EE"/>
    <w:rsid w:val="00D7640F"/>
    <w:rsid w:val="00D76B8A"/>
    <w:rsid w:val="00D76FF5"/>
    <w:rsid w:val="00D770E7"/>
    <w:rsid w:val="00D773A9"/>
    <w:rsid w:val="00D777F4"/>
    <w:rsid w:val="00D77841"/>
    <w:rsid w:val="00D801FA"/>
    <w:rsid w:val="00D80439"/>
    <w:rsid w:val="00D80E11"/>
    <w:rsid w:val="00D813DC"/>
    <w:rsid w:val="00D81726"/>
    <w:rsid w:val="00D81FA2"/>
    <w:rsid w:val="00D8213F"/>
    <w:rsid w:val="00D82E5E"/>
    <w:rsid w:val="00D82EEE"/>
    <w:rsid w:val="00D83215"/>
    <w:rsid w:val="00D83B05"/>
    <w:rsid w:val="00D83FC9"/>
    <w:rsid w:val="00D84461"/>
    <w:rsid w:val="00D848A3"/>
    <w:rsid w:val="00D84E74"/>
    <w:rsid w:val="00D856FA"/>
    <w:rsid w:val="00D861BC"/>
    <w:rsid w:val="00D863AD"/>
    <w:rsid w:val="00D86A5A"/>
    <w:rsid w:val="00D872AE"/>
    <w:rsid w:val="00D872F3"/>
    <w:rsid w:val="00D873C7"/>
    <w:rsid w:val="00D874D5"/>
    <w:rsid w:val="00D87577"/>
    <w:rsid w:val="00D876DA"/>
    <w:rsid w:val="00D8770F"/>
    <w:rsid w:val="00D87B5B"/>
    <w:rsid w:val="00D87C80"/>
    <w:rsid w:val="00D901A4"/>
    <w:rsid w:val="00D902DC"/>
    <w:rsid w:val="00D902E3"/>
    <w:rsid w:val="00D90331"/>
    <w:rsid w:val="00D907D5"/>
    <w:rsid w:val="00D90AEE"/>
    <w:rsid w:val="00D90DDA"/>
    <w:rsid w:val="00D9147C"/>
    <w:rsid w:val="00D918A7"/>
    <w:rsid w:val="00D9213E"/>
    <w:rsid w:val="00D9223A"/>
    <w:rsid w:val="00D925A0"/>
    <w:rsid w:val="00D9295F"/>
    <w:rsid w:val="00D930F7"/>
    <w:rsid w:val="00D93540"/>
    <w:rsid w:val="00D93BB9"/>
    <w:rsid w:val="00D94550"/>
    <w:rsid w:val="00D94C19"/>
    <w:rsid w:val="00D95709"/>
    <w:rsid w:val="00D9575C"/>
    <w:rsid w:val="00D961C6"/>
    <w:rsid w:val="00D9632F"/>
    <w:rsid w:val="00D96C16"/>
    <w:rsid w:val="00D96E66"/>
    <w:rsid w:val="00D97336"/>
    <w:rsid w:val="00D97520"/>
    <w:rsid w:val="00D976E0"/>
    <w:rsid w:val="00D97729"/>
    <w:rsid w:val="00D9793E"/>
    <w:rsid w:val="00DA00A0"/>
    <w:rsid w:val="00DA02BD"/>
    <w:rsid w:val="00DA0937"/>
    <w:rsid w:val="00DA0A60"/>
    <w:rsid w:val="00DA16BB"/>
    <w:rsid w:val="00DA1B9C"/>
    <w:rsid w:val="00DA21DD"/>
    <w:rsid w:val="00DA2823"/>
    <w:rsid w:val="00DA3376"/>
    <w:rsid w:val="00DA398D"/>
    <w:rsid w:val="00DA47F5"/>
    <w:rsid w:val="00DA548B"/>
    <w:rsid w:val="00DA566E"/>
    <w:rsid w:val="00DA5B51"/>
    <w:rsid w:val="00DA5B9A"/>
    <w:rsid w:val="00DA6610"/>
    <w:rsid w:val="00DA6B4A"/>
    <w:rsid w:val="00DA6F74"/>
    <w:rsid w:val="00DA7326"/>
    <w:rsid w:val="00DA76E1"/>
    <w:rsid w:val="00DA7769"/>
    <w:rsid w:val="00DA77AF"/>
    <w:rsid w:val="00DA7E47"/>
    <w:rsid w:val="00DA7F60"/>
    <w:rsid w:val="00DB01B1"/>
    <w:rsid w:val="00DB02B4"/>
    <w:rsid w:val="00DB02C8"/>
    <w:rsid w:val="00DB04E2"/>
    <w:rsid w:val="00DB16F6"/>
    <w:rsid w:val="00DB1B15"/>
    <w:rsid w:val="00DB1D2A"/>
    <w:rsid w:val="00DB306F"/>
    <w:rsid w:val="00DB36BA"/>
    <w:rsid w:val="00DB38E1"/>
    <w:rsid w:val="00DB38E3"/>
    <w:rsid w:val="00DB39AB"/>
    <w:rsid w:val="00DB458D"/>
    <w:rsid w:val="00DB493B"/>
    <w:rsid w:val="00DB578B"/>
    <w:rsid w:val="00DB5C32"/>
    <w:rsid w:val="00DB5E95"/>
    <w:rsid w:val="00DB68D8"/>
    <w:rsid w:val="00DB6D02"/>
    <w:rsid w:val="00DB6E06"/>
    <w:rsid w:val="00DB6EAC"/>
    <w:rsid w:val="00DB72DF"/>
    <w:rsid w:val="00DB761F"/>
    <w:rsid w:val="00DB7CB1"/>
    <w:rsid w:val="00DB7D25"/>
    <w:rsid w:val="00DB7EE3"/>
    <w:rsid w:val="00DC0594"/>
    <w:rsid w:val="00DC0979"/>
    <w:rsid w:val="00DC0ED1"/>
    <w:rsid w:val="00DC164A"/>
    <w:rsid w:val="00DC1FDB"/>
    <w:rsid w:val="00DC22AC"/>
    <w:rsid w:val="00DC2CB7"/>
    <w:rsid w:val="00DC2DDF"/>
    <w:rsid w:val="00DC2EF4"/>
    <w:rsid w:val="00DC2F4B"/>
    <w:rsid w:val="00DC34F6"/>
    <w:rsid w:val="00DC3A2A"/>
    <w:rsid w:val="00DC3B15"/>
    <w:rsid w:val="00DC4551"/>
    <w:rsid w:val="00DC495F"/>
    <w:rsid w:val="00DC52BC"/>
    <w:rsid w:val="00DC53D0"/>
    <w:rsid w:val="00DC543C"/>
    <w:rsid w:val="00DC567A"/>
    <w:rsid w:val="00DC5AC1"/>
    <w:rsid w:val="00DC5D74"/>
    <w:rsid w:val="00DC5E97"/>
    <w:rsid w:val="00DC67B3"/>
    <w:rsid w:val="00DC6C34"/>
    <w:rsid w:val="00DC6D66"/>
    <w:rsid w:val="00DC7AC9"/>
    <w:rsid w:val="00DC7C58"/>
    <w:rsid w:val="00DC7F93"/>
    <w:rsid w:val="00DD06AC"/>
    <w:rsid w:val="00DD0D60"/>
    <w:rsid w:val="00DD1144"/>
    <w:rsid w:val="00DD15E8"/>
    <w:rsid w:val="00DD16E6"/>
    <w:rsid w:val="00DD1C6F"/>
    <w:rsid w:val="00DD1D1C"/>
    <w:rsid w:val="00DD1ED9"/>
    <w:rsid w:val="00DD1F6B"/>
    <w:rsid w:val="00DD2219"/>
    <w:rsid w:val="00DD254D"/>
    <w:rsid w:val="00DD2581"/>
    <w:rsid w:val="00DD2A35"/>
    <w:rsid w:val="00DD2B19"/>
    <w:rsid w:val="00DD30F8"/>
    <w:rsid w:val="00DD3891"/>
    <w:rsid w:val="00DD41A2"/>
    <w:rsid w:val="00DD41A5"/>
    <w:rsid w:val="00DD4461"/>
    <w:rsid w:val="00DD44E8"/>
    <w:rsid w:val="00DD479E"/>
    <w:rsid w:val="00DD5430"/>
    <w:rsid w:val="00DD5686"/>
    <w:rsid w:val="00DD586D"/>
    <w:rsid w:val="00DD592F"/>
    <w:rsid w:val="00DD5D6F"/>
    <w:rsid w:val="00DD5FF1"/>
    <w:rsid w:val="00DD602A"/>
    <w:rsid w:val="00DD61B4"/>
    <w:rsid w:val="00DD6566"/>
    <w:rsid w:val="00DD6C36"/>
    <w:rsid w:val="00DE0268"/>
    <w:rsid w:val="00DE057A"/>
    <w:rsid w:val="00DE07E6"/>
    <w:rsid w:val="00DE0B13"/>
    <w:rsid w:val="00DE0D6A"/>
    <w:rsid w:val="00DE0DE7"/>
    <w:rsid w:val="00DE12C9"/>
    <w:rsid w:val="00DE181D"/>
    <w:rsid w:val="00DE189A"/>
    <w:rsid w:val="00DE25DB"/>
    <w:rsid w:val="00DE29D8"/>
    <w:rsid w:val="00DE2A1C"/>
    <w:rsid w:val="00DE2D7A"/>
    <w:rsid w:val="00DE30FC"/>
    <w:rsid w:val="00DE3856"/>
    <w:rsid w:val="00DE3B6B"/>
    <w:rsid w:val="00DE3C1D"/>
    <w:rsid w:val="00DE3C8D"/>
    <w:rsid w:val="00DE3D9F"/>
    <w:rsid w:val="00DE42D5"/>
    <w:rsid w:val="00DE4737"/>
    <w:rsid w:val="00DE476E"/>
    <w:rsid w:val="00DE4CDF"/>
    <w:rsid w:val="00DE517C"/>
    <w:rsid w:val="00DE5A1C"/>
    <w:rsid w:val="00DE5AE6"/>
    <w:rsid w:val="00DE5B0F"/>
    <w:rsid w:val="00DE613F"/>
    <w:rsid w:val="00DE65D3"/>
    <w:rsid w:val="00DE67DF"/>
    <w:rsid w:val="00DE6B66"/>
    <w:rsid w:val="00DE6B6D"/>
    <w:rsid w:val="00DE7131"/>
    <w:rsid w:val="00DE741A"/>
    <w:rsid w:val="00DE7C56"/>
    <w:rsid w:val="00DE7E1A"/>
    <w:rsid w:val="00DF04B6"/>
    <w:rsid w:val="00DF0D0A"/>
    <w:rsid w:val="00DF1A01"/>
    <w:rsid w:val="00DF1D59"/>
    <w:rsid w:val="00DF2129"/>
    <w:rsid w:val="00DF21FE"/>
    <w:rsid w:val="00DF2554"/>
    <w:rsid w:val="00DF270F"/>
    <w:rsid w:val="00DF2C0E"/>
    <w:rsid w:val="00DF2D27"/>
    <w:rsid w:val="00DF3114"/>
    <w:rsid w:val="00DF3DF0"/>
    <w:rsid w:val="00DF46F2"/>
    <w:rsid w:val="00DF5153"/>
    <w:rsid w:val="00DF54B3"/>
    <w:rsid w:val="00DF572F"/>
    <w:rsid w:val="00DF5CDC"/>
    <w:rsid w:val="00DF5D5B"/>
    <w:rsid w:val="00DF5EE3"/>
    <w:rsid w:val="00DF6E3B"/>
    <w:rsid w:val="00DF6F0A"/>
    <w:rsid w:val="00DF70BB"/>
    <w:rsid w:val="00DF7411"/>
    <w:rsid w:val="00DF772C"/>
    <w:rsid w:val="00DF794C"/>
    <w:rsid w:val="00DF7AAE"/>
    <w:rsid w:val="00E000E1"/>
    <w:rsid w:val="00E00284"/>
    <w:rsid w:val="00E004F4"/>
    <w:rsid w:val="00E00ECC"/>
    <w:rsid w:val="00E0132A"/>
    <w:rsid w:val="00E01461"/>
    <w:rsid w:val="00E023B8"/>
    <w:rsid w:val="00E02929"/>
    <w:rsid w:val="00E02A7E"/>
    <w:rsid w:val="00E033A4"/>
    <w:rsid w:val="00E033D7"/>
    <w:rsid w:val="00E034BB"/>
    <w:rsid w:val="00E03A54"/>
    <w:rsid w:val="00E03B82"/>
    <w:rsid w:val="00E0414E"/>
    <w:rsid w:val="00E04546"/>
    <w:rsid w:val="00E0468C"/>
    <w:rsid w:val="00E04958"/>
    <w:rsid w:val="00E06144"/>
    <w:rsid w:val="00E064F4"/>
    <w:rsid w:val="00E06734"/>
    <w:rsid w:val="00E067A2"/>
    <w:rsid w:val="00E06828"/>
    <w:rsid w:val="00E0682C"/>
    <w:rsid w:val="00E0692E"/>
    <w:rsid w:val="00E06C2C"/>
    <w:rsid w:val="00E07143"/>
    <w:rsid w:val="00E07207"/>
    <w:rsid w:val="00E0732D"/>
    <w:rsid w:val="00E075EF"/>
    <w:rsid w:val="00E07739"/>
    <w:rsid w:val="00E07C5E"/>
    <w:rsid w:val="00E07F4E"/>
    <w:rsid w:val="00E07FE4"/>
    <w:rsid w:val="00E10771"/>
    <w:rsid w:val="00E10A65"/>
    <w:rsid w:val="00E10A9A"/>
    <w:rsid w:val="00E10AF6"/>
    <w:rsid w:val="00E10D01"/>
    <w:rsid w:val="00E10E40"/>
    <w:rsid w:val="00E122FA"/>
    <w:rsid w:val="00E12303"/>
    <w:rsid w:val="00E125EE"/>
    <w:rsid w:val="00E127A3"/>
    <w:rsid w:val="00E13DE6"/>
    <w:rsid w:val="00E14035"/>
    <w:rsid w:val="00E14214"/>
    <w:rsid w:val="00E1430E"/>
    <w:rsid w:val="00E1443F"/>
    <w:rsid w:val="00E149E9"/>
    <w:rsid w:val="00E14CAD"/>
    <w:rsid w:val="00E14F4F"/>
    <w:rsid w:val="00E151A0"/>
    <w:rsid w:val="00E1527F"/>
    <w:rsid w:val="00E155E9"/>
    <w:rsid w:val="00E15CCB"/>
    <w:rsid w:val="00E1607A"/>
    <w:rsid w:val="00E167A2"/>
    <w:rsid w:val="00E16D1B"/>
    <w:rsid w:val="00E174AA"/>
    <w:rsid w:val="00E17BD0"/>
    <w:rsid w:val="00E2018D"/>
    <w:rsid w:val="00E20812"/>
    <w:rsid w:val="00E208CF"/>
    <w:rsid w:val="00E20AB3"/>
    <w:rsid w:val="00E2182A"/>
    <w:rsid w:val="00E21F35"/>
    <w:rsid w:val="00E2210A"/>
    <w:rsid w:val="00E225CC"/>
    <w:rsid w:val="00E2271F"/>
    <w:rsid w:val="00E22A35"/>
    <w:rsid w:val="00E22F19"/>
    <w:rsid w:val="00E22F31"/>
    <w:rsid w:val="00E236D3"/>
    <w:rsid w:val="00E237DE"/>
    <w:rsid w:val="00E23801"/>
    <w:rsid w:val="00E239F3"/>
    <w:rsid w:val="00E23A29"/>
    <w:rsid w:val="00E247F3"/>
    <w:rsid w:val="00E24D4F"/>
    <w:rsid w:val="00E24EE1"/>
    <w:rsid w:val="00E255C7"/>
    <w:rsid w:val="00E256B3"/>
    <w:rsid w:val="00E2576C"/>
    <w:rsid w:val="00E25908"/>
    <w:rsid w:val="00E25A39"/>
    <w:rsid w:val="00E25A73"/>
    <w:rsid w:val="00E25CC7"/>
    <w:rsid w:val="00E25EA5"/>
    <w:rsid w:val="00E261E2"/>
    <w:rsid w:val="00E261F2"/>
    <w:rsid w:val="00E2656D"/>
    <w:rsid w:val="00E266F7"/>
    <w:rsid w:val="00E26EC5"/>
    <w:rsid w:val="00E26EEE"/>
    <w:rsid w:val="00E27990"/>
    <w:rsid w:val="00E279B3"/>
    <w:rsid w:val="00E27B1A"/>
    <w:rsid w:val="00E27DAB"/>
    <w:rsid w:val="00E3025D"/>
    <w:rsid w:val="00E303C4"/>
    <w:rsid w:val="00E309D6"/>
    <w:rsid w:val="00E30AAD"/>
    <w:rsid w:val="00E313AF"/>
    <w:rsid w:val="00E313B9"/>
    <w:rsid w:val="00E319AB"/>
    <w:rsid w:val="00E31C55"/>
    <w:rsid w:val="00E321AD"/>
    <w:rsid w:val="00E323FE"/>
    <w:rsid w:val="00E325A2"/>
    <w:rsid w:val="00E32A37"/>
    <w:rsid w:val="00E3342A"/>
    <w:rsid w:val="00E33681"/>
    <w:rsid w:val="00E339B7"/>
    <w:rsid w:val="00E34249"/>
    <w:rsid w:val="00E345FF"/>
    <w:rsid w:val="00E34990"/>
    <w:rsid w:val="00E34DA8"/>
    <w:rsid w:val="00E3564D"/>
    <w:rsid w:val="00E35854"/>
    <w:rsid w:val="00E359D8"/>
    <w:rsid w:val="00E3773E"/>
    <w:rsid w:val="00E40015"/>
    <w:rsid w:val="00E408B1"/>
    <w:rsid w:val="00E40AA9"/>
    <w:rsid w:val="00E40C7C"/>
    <w:rsid w:val="00E40CD3"/>
    <w:rsid w:val="00E40E38"/>
    <w:rsid w:val="00E41F8B"/>
    <w:rsid w:val="00E42681"/>
    <w:rsid w:val="00E42E3B"/>
    <w:rsid w:val="00E42E82"/>
    <w:rsid w:val="00E431DF"/>
    <w:rsid w:val="00E4329B"/>
    <w:rsid w:val="00E43570"/>
    <w:rsid w:val="00E43A2E"/>
    <w:rsid w:val="00E43D53"/>
    <w:rsid w:val="00E43ED8"/>
    <w:rsid w:val="00E44302"/>
    <w:rsid w:val="00E44441"/>
    <w:rsid w:val="00E447A3"/>
    <w:rsid w:val="00E44B37"/>
    <w:rsid w:val="00E45337"/>
    <w:rsid w:val="00E4545D"/>
    <w:rsid w:val="00E45715"/>
    <w:rsid w:val="00E45F49"/>
    <w:rsid w:val="00E463F8"/>
    <w:rsid w:val="00E46930"/>
    <w:rsid w:val="00E46DF1"/>
    <w:rsid w:val="00E46F74"/>
    <w:rsid w:val="00E470FB"/>
    <w:rsid w:val="00E47136"/>
    <w:rsid w:val="00E4741F"/>
    <w:rsid w:val="00E4753B"/>
    <w:rsid w:val="00E4763A"/>
    <w:rsid w:val="00E4764E"/>
    <w:rsid w:val="00E47918"/>
    <w:rsid w:val="00E47A3E"/>
    <w:rsid w:val="00E5027F"/>
    <w:rsid w:val="00E5035B"/>
    <w:rsid w:val="00E504A7"/>
    <w:rsid w:val="00E50502"/>
    <w:rsid w:val="00E50595"/>
    <w:rsid w:val="00E50A08"/>
    <w:rsid w:val="00E50A44"/>
    <w:rsid w:val="00E50A80"/>
    <w:rsid w:val="00E512EC"/>
    <w:rsid w:val="00E515CB"/>
    <w:rsid w:val="00E51AB2"/>
    <w:rsid w:val="00E51BD7"/>
    <w:rsid w:val="00E51C87"/>
    <w:rsid w:val="00E51E91"/>
    <w:rsid w:val="00E5203D"/>
    <w:rsid w:val="00E52549"/>
    <w:rsid w:val="00E53124"/>
    <w:rsid w:val="00E5319B"/>
    <w:rsid w:val="00E535A2"/>
    <w:rsid w:val="00E5399A"/>
    <w:rsid w:val="00E53AF3"/>
    <w:rsid w:val="00E53B26"/>
    <w:rsid w:val="00E53F10"/>
    <w:rsid w:val="00E541E8"/>
    <w:rsid w:val="00E54C19"/>
    <w:rsid w:val="00E54C8E"/>
    <w:rsid w:val="00E54E13"/>
    <w:rsid w:val="00E54EF7"/>
    <w:rsid w:val="00E5514B"/>
    <w:rsid w:val="00E55335"/>
    <w:rsid w:val="00E55C94"/>
    <w:rsid w:val="00E55EFE"/>
    <w:rsid w:val="00E560DB"/>
    <w:rsid w:val="00E5636A"/>
    <w:rsid w:val="00E563BC"/>
    <w:rsid w:val="00E56736"/>
    <w:rsid w:val="00E56AB7"/>
    <w:rsid w:val="00E578BD"/>
    <w:rsid w:val="00E603FB"/>
    <w:rsid w:val="00E604A8"/>
    <w:rsid w:val="00E6061F"/>
    <w:rsid w:val="00E60BCB"/>
    <w:rsid w:val="00E60C03"/>
    <w:rsid w:val="00E60D45"/>
    <w:rsid w:val="00E61127"/>
    <w:rsid w:val="00E6203A"/>
    <w:rsid w:val="00E62145"/>
    <w:rsid w:val="00E6258C"/>
    <w:rsid w:val="00E62727"/>
    <w:rsid w:val="00E628F2"/>
    <w:rsid w:val="00E629C2"/>
    <w:rsid w:val="00E62A40"/>
    <w:rsid w:val="00E62E01"/>
    <w:rsid w:val="00E635A6"/>
    <w:rsid w:val="00E63793"/>
    <w:rsid w:val="00E63906"/>
    <w:rsid w:val="00E63A9D"/>
    <w:rsid w:val="00E6407D"/>
    <w:rsid w:val="00E64371"/>
    <w:rsid w:val="00E644D3"/>
    <w:rsid w:val="00E64889"/>
    <w:rsid w:val="00E64A4D"/>
    <w:rsid w:val="00E64C6C"/>
    <w:rsid w:val="00E64F48"/>
    <w:rsid w:val="00E64FBF"/>
    <w:rsid w:val="00E65293"/>
    <w:rsid w:val="00E658E5"/>
    <w:rsid w:val="00E66384"/>
    <w:rsid w:val="00E66459"/>
    <w:rsid w:val="00E66CCA"/>
    <w:rsid w:val="00E67047"/>
    <w:rsid w:val="00E673A3"/>
    <w:rsid w:val="00E67604"/>
    <w:rsid w:val="00E67A95"/>
    <w:rsid w:val="00E67C19"/>
    <w:rsid w:val="00E67CD1"/>
    <w:rsid w:val="00E704B9"/>
    <w:rsid w:val="00E7069D"/>
    <w:rsid w:val="00E70921"/>
    <w:rsid w:val="00E70AB7"/>
    <w:rsid w:val="00E70AD4"/>
    <w:rsid w:val="00E7104E"/>
    <w:rsid w:val="00E71267"/>
    <w:rsid w:val="00E7150A"/>
    <w:rsid w:val="00E71542"/>
    <w:rsid w:val="00E716ED"/>
    <w:rsid w:val="00E717E3"/>
    <w:rsid w:val="00E71A2F"/>
    <w:rsid w:val="00E720F1"/>
    <w:rsid w:val="00E72250"/>
    <w:rsid w:val="00E7240D"/>
    <w:rsid w:val="00E728AA"/>
    <w:rsid w:val="00E72961"/>
    <w:rsid w:val="00E7344C"/>
    <w:rsid w:val="00E7344D"/>
    <w:rsid w:val="00E73C93"/>
    <w:rsid w:val="00E74997"/>
    <w:rsid w:val="00E74FC1"/>
    <w:rsid w:val="00E7502E"/>
    <w:rsid w:val="00E75169"/>
    <w:rsid w:val="00E752FE"/>
    <w:rsid w:val="00E75454"/>
    <w:rsid w:val="00E75B57"/>
    <w:rsid w:val="00E75DEA"/>
    <w:rsid w:val="00E760AD"/>
    <w:rsid w:val="00E760CE"/>
    <w:rsid w:val="00E762D3"/>
    <w:rsid w:val="00E765D9"/>
    <w:rsid w:val="00E767A3"/>
    <w:rsid w:val="00E76906"/>
    <w:rsid w:val="00E76952"/>
    <w:rsid w:val="00E76AC2"/>
    <w:rsid w:val="00E76E02"/>
    <w:rsid w:val="00E76E45"/>
    <w:rsid w:val="00E77546"/>
    <w:rsid w:val="00E77940"/>
    <w:rsid w:val="00E77A56"/>
    <w:rsid w:val="00E77CCC"/>
    <w:rsid w:val="00E804C6"/>
    <w:rsid w:val="00E80C69"/>
    <w:rsid w:val="00E80F3C"/>
    <w:rsid w:val="00E8107C"/>
    <w:rsid w:val="00E81477"/>
    <w:rsid w:val="00E81AE0"/>
    <w:rsid w:val="00E81C05"/>
    <w:rsid w:val="00E81C3F"/>
    <w:rsid w:val="00E82334"/>
    <w:rsid w:val="00E826B9"/>
    <w:rsid w:val="00E82F76"/>
    <w:rsid w:val="00E82FF2"/>
    <w:rsid w:val="00E8306C"/>
    <w:rsid w:val="00E83EB4"/>
    <w:rsid w:val="00E840AC"/>
    <w:rsid w:val="00E844A3"/>
    <w:rsid w:val="00E849B5"/>
    <w:rsid w:val="00E84EF7"/>
    <w:rsid w:val="00E85035"/>
    <w:rsid w:val="00E854D6"/>
    <w:rsid w:val="00E85582"/>
    <w:rsid w:val="00E856CD"/>
    <w:rsid w:val="00E85985"/>
    <w:rsid w:val="00E85AA2"/>
    <w:rsid w:val="00E862CA"/>
    <w:rsid w:val="00E863B6"/>
    <w:rsid w:val="00E869B0"/>
    <w:rsid w:val="00E869F8"/>
    <w:rsid w:val="00E8712D"/>
    <w:rsid w:val="00E871B1"/>
    <w:rsid w:val="00E87776"/>
    <w:rsid w:val="00E879E5"/>
    <w:rsid w:val="00E90627"/>
    <w:rsid w:val="00E90913"/>
    <w:rsid w:val="00E90EEF"/>
    <w:rsid w:val="00E9122D"/>
    <w:rsid w:val="00E9128C"/>
    <w:rsid w:val="00E91698"/>
    <w:rsid w:val="00E91FAF"/>
    <w:rsid w:val="00E92090"/>
    <w:rsid w:val="00E922A6"/>
    <w:rsid w:val="00E92A7B"/>
    <w:rsid w:val="00E931F8"/>
    <w:rsid w:val="00E94029"/>
    <w:rsid w:val="00E9474D"/>
    <w:rsid w:val="00E948F3"/>
    <w:rsid w:val="00E949F4"/>
    <w:rsid w:val="00E94E40"/>
    <w:rsid w:val="00E951FD"/>
    <w:rsid w:val="00E952FD"/>
    <w:rsid w:val="00E957F9"/>
    <w:rsid w:val="00E95854"/>
    <w:rsid w:val="00E9588B"/>
    <w:rsid w:val="00E95A2D"/>
    <w:rsid w:val="00E95D73"/>
    <w:rsid w:val="00E95DE2"/>
    <w:rsid w:val="00E96790"/>
    <w:rsid w:val="00E97900"/>
    <w:rsid w:val="00E979C6"/>
    <w:rsid w:val="00E97CDB"/>
    <w:rsid w:val="00EA03DA"/>
    <w:rsid w:val="00EA05DC"/>
    <w:rsid w:val="00EA072A"/>
    <w:rsid w:val="00EA0C76"/>
    <w:rsid w:val="00EA18F5"/>
    <w:rsid w:val="00EA1AD6"/>
    <w:rsid w:val="00EA238F"/>
    <w:rsid w:val="00EA29AB"/>
    <w:rsid w:val="00EA2B05"/>
    <w:rsid w:val="00EA30BC"/>
    <w:rsid w:val="00EA3AD4"/>
    <w:rsid w:val="00EA3D36"/>
    <w:rsid w:val="00EA50A9"/>
    <w:rsid w:val="00EA55A7"/>
    <w:rsid w:val="00EA58BE"/>
    <w:rsid w:val="00EA5AAD"/>
    <w:rsid w:val="00EA5EC8"/>
    <w:rsid w:val="00EA5FF2"/>
    <w:rsid w:val="00EA6165"/>
    <w:rsid w:val="00EA6B63"/>
    <w:rsid w:val="00EA7009"/>
    <w:rsid w:val="00EA760E"/>
    <w:rsid w:val="00EA7A0D"/>
    <w:rsid w:val="00EA7C0B"/>
    <w:rsid w:val="00EA7CD9"/>
    <w:rsid w:val="00EB0077"/>
    <w:rsid w:val="00EB0A49"/>
    <w:rsid w:val="00EB0F37"/>
    <w:rsid w:val="00EB1235"/>
    <w:rsid w:val="00EB127A"/>
    <w:rsid w:val="00EB13BB"/>
    <w:rsid w:val="00EB1EB7"/>
    <w:rsid w:val="00EB2135"/>
    <w:rsid w:val="00EB23FD"/>
    <w:rsid w:val="00EB2496"/>
    <w:rsid w:val="00EB324A"/>
    <w:rsid w:val="00EB3A4C"/>
    <w:rsid w:val="00EB3A4D"/>
    <w:rsid w:val="00EB4069"/>
    <w:rsid w:val="00EB432D"/>
    <w:rsid w:val="00EB5368"/>
    <w:rsid w:val="00EB555C"/>
    <w:rsid w:val="00EB56EF"/>
    <w:rsid w:val="00EB5E51"/>
    <w:rsid w:val="00EB5FC4"/>
    <w:rsid w:val="00EB61FE"/>
    <w:rsid w:val="00EB637F"/>
    <w:rsid w:val="00EB665D"/>
    <w:rsid w:val="00EB68A7"/>
    <w:rsid w:val="00EB696D"/>
    <w:rsid w:val="00EB6D32"/>
    <w:rsid w:val="00EB718A"/>
    <w:rsid w:val="00EB74F0"/>
    <w:rsid w:val="00EB78CC"/>
    <w:rsid w:val="00EB7A2F"/>
    <w:rsid w:val="00EB7C48"/>
    <w:rsid w:val="00EC05FE"/>
    <w:rsid w:val="00EC06A3"/>
    <w:rsid w:val="00EC070A"/>
    <w:rsid w:val="00EC0D21"/>
    <w:rsid w:val="00EC0D2B"/>
    <w:rsid w:val="00EC1013"/>
    <w:rsid w:val="00EC128B"/>
    <w:rsid w:val="00EC137E"/>
    <w:rsid w:val="00EC18D0"/>
    <w:rsid w:val="00EC2371"/>
    <w:rsid w:val="00EC242E"/>
    <w:rsid w:val="00EC2493"/>
    <w:rsid w:val="00EC2799"/>
    <w:rsid w:val="00EC27BF"/>
    <w:rsid w:val="00EC2BEC"/>
    <w:rsid w:val="00EC2C37"/>
    <w:rsid w:val="00EC359D"/>
    <w:rsid w:val="00EC374A"/>
    <w:rsid w:val="00EC3AC0"/>
    <w:rsid w:val="00EC3D62"/>
    <w:rsid w:val="00EC4318"/>
    <w:rsid w:val="00EC43EE"/>
    <w:rsid w:val="00EC488D"/>
    <w:rsid w:val="00EC49B8"/>
    <w:rsid w:val="00EC49CA"/>
    <w:rsid w:val="00EC4B05"/>
    <w:rsid w:val="00EC4B5D"/>
    <w:rsid w:val="00EC5306"/>
    <w:rsid w:val="00EC5AF1"/>
    <w:rsid w:val="00EC68D4"/>
    <w:rsid w:val="00EC6B83"/>
    <w:rsid w:val="00EC712B"/>
    <w:rsid w:val="00EC77BC"/>
    <w:rsid w:val="00EC7C7E"/>
    <w:rsid w:val="00ED0000"/>
    <w:rsid w:val="00ED0012"/>
    <w:rsid w:val="00ED006A"/>
    <w:rsid w:val="00ED027D"/>
    <w:rsid w:val="00ED0443"/>
    <w:rsid w:val="00ED1C59"/>
    <w:rsid w:val="00ED1F8B"/>
    <w:rsid w:val="00ED285A"/>
    <w:rsid w:val="00ED2C78"/>
    <w:rsid w:val="00ED2D08"/>
    <w:rsid w:val="00ED3945"/>
    <w:rsid w:val="00ED3B69"/>
    <w:rsid w:val="00ED401D"/>
    <w:rsid w:val="00ED4203"/>
    <w:rsid w:val="00ED4ADB"/>
    <w:rsid w:val="00ED52BE"/>
    <w:rsid w:val="00ED5A16"/>
    <w:rsid w:val="00ED5D3B"/>
    <w:rsid w:val="00ED5F27"/>
    <w:rsid w:val="00ED62A7"/>
    <w:rsid w:val="00ED6B71"/>
    <w:rsid w:val="00ED72F7"/>
    <w:rsid w:val="00ED7D67"/>
    <w:rsid w:val="00EE0104"/>
    <w:rsid w:val="00EE0EA3"/>
    <w:rsid w:val="00EE1287"/>
    <w:rsid w:val="00EE1875"/>
    <w:rsid w:val="00EE18AA"/>
    <w:rsid w:val="00EE214C"/>
    <w:rsid w:val="00EE22A9"/>
    <w:rsid w:val="00EE2A07"/>
    <w:rsid w:val="00EE2D99"/>
    <w:rsid w:val="00EE2FBB"/>
    <w:rsid w:val="00EE349F"/>
    <w:rsid w:val="00EE3812"/>
    <w:rsid w:val="00EE3B4A"/>
    <w:rsid w:val="00EE3C18"/>
    <w:rsid w:val="00EE3E7F"/>
    <w:rsid w:val="00EE3FC7"/>
    <w:rsid w:val="00EE42E5"/>
    <w:rsid w:val="00EE502B"/>
    <w:rsid w:val="00EE542B"/>
    <w:rsid w:val="00EE5B22"/>
    <w:rsid w:val="00EE5C32"/>
    <w:rsid w:val="00EE5C3E"/>
    <w:rsid w:val="00EE5FC6"/>
    <w:rsid w:val="00EE6524"/>
    <w:rsid w:val="00EE65EC"/>
    <w:rsid w:val="00EE697A"/>
    <w:rsid w:val="00EE69E0"/>
    <w:rsid w:val="00EE74BF"/>
    <w:rsid w:val="00EE78EF"/>
    <w:rsid w:val="00EE7CC2"/>
    <w:rsid w:val="00EE7FE6"/>
    <w:rsid w:val="00EF081F"/>
    <w:rsid w:val="00EF0961"/>
    <w:rsid w:val="00EF0E16"/>
    <w:rsid w:val="00EF125C"/>
    <w:rsid w:val="00EF1810"/>
    <w:rsid w:val="00EF1FD8"/>
    <w:rsid w:val="00EF2557"/>
    <w:rsid w:val="00EF3174"/>
    <w:rsid w:val="00EF353E"/>
    <w:rsid w:val="00EF3BAA"/>
    <w:rsid w:val="00EF3E8F"/>
    <w:rsid w:val="00EF45CF"/>
    <w:rsid w:val="00EF47D4"/>
    <w:rsid w:val="00EF4A9A"/>
    <w:rsid w:val="00EF4B19"/>
    <w:rsid w:val="00EF4E34"/>
    <w:rsid w:val="00EF5107"/>
    <w:rsid w:val="00EF59A8"/>
    <w:rsid w:val="00EF63BF"/>
    <w:rsid w:val="00EF69DF"/>
    <w:rsid w:val="00EF7177"/>
    <w:rsid w:val="00EF7408"/>
    <w:rsid w:val="00EF74A4"/>
    <w:rsid w:val="00EF796E"/>
    <w:rsid w:val="00F00140"/>
    <w:rsid w:val="00F00C4D"/>
    <w:rsid w:val="00F01087"/>
    <w:rsid w:val="00F01A3E"/>
    <w:rsid w:val="00F01A6F"/>
    <w:rsid w:val="00F01B70"/>
    <w:rsid w:val="00F01B7F"/>
    <w:rsid w:val="00F01DB6"/>
    <w:rsid w:val="00F01F6B"/>
    <w:rsid w:val="00F027A4"/>
    <w:rsid w:val="00F03727"/>
    <w:rsid w:val="00F0374D"/>
    <w:rsid w:val="00F0375B"/>
    <w:rsid w:val="00F037C0"/>
    <w:rsid w:val="00F03990"/>
    <w:rsid w:val="00F03B03"/>
    <w:rsid w:val="00F03D65"/>
    <w:rsid w:val="00F03FAD"/>
    <w:rsid w:val="00F04B4D"/>
    <w:rsid w:val="00F04B55"/>
    <w:rsid w:val="00F04CE5"/>
    <w:rsid w:val="00F04D98"/>
    <w:rsid w:val="00F050B4"/>
    <w:rsid w:val="00F05360"/>
    <w:rsid w:val="00F056F6"/>
    <w:rsid w:val="00F06282"/>
    <w:rsid w:val="00F069DC"/>
    <w:rsid w:val="00F07122"/>
    <w:rsid w:val="00F075B7"/>
    <w:rsid w:val="00F07CBC"/>
    <w:rsid w:val="00F07FC2"/>
    <w:rsid w:val="00F10836"/>
    <w:rsid w:val="00F11003"/>
    <w:rsid w:val="00F115FC"/>
    <w:rsid w:val="00F11739"/>
    <w:rsid w:val="00F11F93"/>
    <w:rsid w:val="00F126C4"/>
    <w:rsid w:val="00F136C5"/>
    <w:rsid w:val="00F13902"/>
    <w:rsid w:val="00F145C3"/>
    <w:rsid w:val="00F1468D"/>
    <w:rsid w:val="00F1474B"/>
    <w:rsid w:val="00F14B16"/>
    <w:rsid w:val="00F14F8F"/>
    <w:rsid w:val="00F14FF6"/>
    <w:rsid w:val="00F15E47"/>
    <w:rsid w:val="00F15F3C"/>
    <w:rsid w:val="00F163F5"/>
    <w:rsid w:val="00F16AD2"/>
    <w:rsid w:val="00F16EBC"/>
    <w:rsid w:val="00F17088"/>
    <w:rsid w:val="00F17774"/>
    <w:rsid w:val="00F17B51"/>
    <w:rsid w:val="00F17B78"/>
    <w:rsid w:val="00F17E71"/>
    <w:rsid w:val="00F17E74"/>
    <w:rsid w:val="00F202F9"/>
    <w:rsid w:val="00F202FC"/>
    <w:rsid w:val="00F20361"/>
    <w:rsid w:val="00F20376"/>
    <w:rsid w:val="00F205B5"/>
    <w:rsid w:val="00F20884"/>
    <w:rsid w:val="00F20C37"/>
    <w:rsid w:val="00F21B1D"/>
    <w:rsid w:val="00F21D4F"/>
    <w:rsid w:val="00F21F08"/>
    <w:rsid w:val="00F22357"/>
    <w:rsid w:val="00F22510"/>
    <w:rsid w:val="00F226EA"/>
    <w:rsid w:val="00F22E07"/>
    <w:rsid w:val="00F232DC"/>
    <w:rsid w:val="00F23508"/>
    <w:rsid w:val="00F237A5"/>
    <w:rsid w:val="00F23A20"/>
    <w:rsid w:val="00F23B58"/>
    <w:rsid w:val="00F23E2A"/>
    <w:rsid w:val="00F23EB9"/>
    <w:rsid w:val="00F23EF6"/>
    <w:rsid w:val="00F23F71"/>
    <w:rsid w:val="00F2426C"/>
    <w:rsid w:val="00F24629"/>
    <w:rsid w:val="00F24714"/>
    <w:rsid w:val="00F248A6"/>
    <w:rsid w:val="00F24E42"/>
    <w:rsid w:val="00F251A3"/>
    <w:rsid w:val="00F25CD5"/>
    <w:rsid w:val="00F2679F"/>
    <w:rsid w:val="00F268B3"/>
    <w:rsid w:val="00F26DEC"/>
    <w:rsid w:val="00F26FD2"/>
    <w:rsid w:val="00F27384"/>
    <w:rsid w:val="00F276EF"/>
    <w:rsid w:val="00F27CE5"/>
    <w:rsid w:val="00F30084"/>
    <w:rsid w:val="00F30B96"/>
    <w:rsid w:val="00F30C81"/>
    <w:rsid w:val="00F30DD3"/>
    <w:rsid w:val="00F30E36"/>
    <w:rsid w:val="00F311CC"/>
    <w:rsid w:val="00F313E5"/>
    <w:rsid w:val="00F3154F"/>
    <w:rsid w:val="00F3175B"/>
    <w:rsid w:val="00F31A7A"/>
    <w:rsid w:val="00F31C9D"/>
    <w:rsid w:val="00F31E20"/>
    <w:rsid w:val="00F324C4"/>
    <w:rsid w:val="00F327BF"/>
    <w:rsid w:val="00F32819"/>
    <w:rsid w:val="00F32C41"/>
    <w:rsid w:val="00F33719"/>
    <w:rsid w:val="00F33AC0"/>
    <w:rsid w:val="00F33FAE"/>
    <w:rsid w:val="00F346D7"/>
    <w:rsid w:val="00F347DA"/>
    <w:rsid w:val="00F3480F"/>
    <w:rsid w:val="00F3483E"/>
    <w:rsid w:val="00F34E14"/>
    <w:rsid w:val="00F35030"/>
    <w:rsid w:val="00F350CE"/>
    <w:rsid w:val="00F35146"/>
    <w:rsid w:val="00F35758"/>
    <w:rsid w:val="00F359A1"/>
    <w:rsid w:val="00F3602C"/>
    <w:rsid w:val="00F360F6"/>
    <w:rsid w:val="00F36828"/>
    <w:rsid w:val="00F37055"/>
    <w:rsid w:val="00F3758F"/>
    <w:rsid w:val="00F37960"/>
    <w:rsid w:val="00F40974"/>
    <w:rsid w:val="00F40CD7"/>
    <w:rsid w:val="00F40E73"/>
    <w:rsid w:val="00F40EA4"/>
    <w:rsid w:val="00F40EAC"/>
    <w:rsid w:val="00F41205"/>
    <w:rsid w:val="00F43087"/>
    <w:rsid w:val="00F4318D"/>
    <w:rsid w:val="00F438FD"/>
    <w:rsid w:val="00F4391E"/>
    <w:rsid w:val="00F43921"/>
    <w:rsid w:val="00F43C32"/>
    <w:rsid w:val="00F43F3C"/>
    <w:rsid w:val="00F4441C"/>
    <w:rsid w:val="00F447A0"/>
    <w:rsid w:val="00F44E48"/>
    <w:rsid w:val="00F44ECF"/>
    <w:rsid w:val="00F4527B"/>
    <w:rsid w:val="00F4583E"/>
    <w:rsid w:val="00F4589A"/>
    <w:rsid w:val="00F45AB4"/>
    <w:rsid w:val="00F47338"/>
    <w:rsid w:val="00F47389"/>
    <w:rsid w:val="00F4763A"/>
    <w:rsid w:val="00F47F1A"/>
    <w:rsid w:val="00F47F47"/>
    <w:rsid w:val="00F50138"/>
    <w:rsid w:val="00F507CD"/>
    <w:rsid w:val="00F5097E"/>
    <w:rsid w:val="00F50A37"/>
    <w:rsid w:val="00F50A44"/>
    <w:rsid w:val="00F50BD0"/>
    <w:rsid w:val="00F514F9"/>
    <w:rsid w:val="00F51F63"/>
    <w:rsid w:val="00F5274B"/>
    <w:rsid w:val="00F52998"/>
    <w:rsid w:val="00F52A6A"/>
    <w:rsid w:val="00F52C90"/>
    <w:rsid w:val="00F52F4D"/>
    <w:rsid w:val="00F530D3"/>
    <w:rsid w:val="00F5353F"/>
    <w:rsid w:val="00F53F03"/>
    <w:rsid w:val="00F543D5"/>
    <w:rsid w:val="00F5496E"/>
    <w:rsid w:val="00F54D17"/>
    <w:rsid w:val="00F54FAB"/>
    <w:rsid w:val="00F55451"/>
    <w:rsid w:val="00F55A3F"/>
    <w:rsid w:val="00F5611A"/>
    <w:rsid w:val="00F5648D"/>
    <w:rsid w:val="00F5661B"/>
    <w:rsid w:val="00F56828"/>
    <w:rsid w:val="00F5689C"/>
    <w:rsid w:val="00F56DFE"/>
    <w:rsid w:val="00F56F6A"/>
    <w:rsid w:val="00F56FDF"/>
    <w:rsid w:val="00F570DB"/>
    <w:rsid w:val="00F5710E"/>
    <w:rsid w:val="00F57241"/>
    <w:rsid w:val="00F57539"/>
    <w:rsid w:val="00F57878"/>
    <w:rsid w:val="00F57A6C"/>
    <w:rsid w:val="00F6017F"/>
    <w:rsid w:val="00F60597"/>
    <w:rsid w:val="00F6080E"/>
    <w:rsid w:val="00F609B1"/>
    <w:rsid w:val="00F60B1C"/>
    <w:rsid w:val="00F60CF3"/>
    <w:rsid w:val="00F60D72"/>
    <w:rsid w:val="00F61425"/>
    <w:rsid w:val="00F61613"/>
    <w:rsid w:val="00F61676"/>
    <w:rsid w:val="00F619BB"/>
    <w:rsid w:val="00F61FE5"/>
    <w:rsid w:val="00F625AE"/>
    <w:rsid w:val="00F627B7"/>
    <w:rsid w:val="00F62B3A"/>
    <w:rsid w:val="00F62B5B"/>
    <w:rsid w:val="00F630D7"/>
    <w:rsid w:val="00F631F1"/>
    <w:rsid w:val="00F6374D"/>
    <w:rsid w:val="00F6377B"/>
    <w:rsid w:val="00F63913"/>
    <w:rsid w:val="00F63A08"/>
    <w:rsid w:val="00F63FB8"/>
    <w:rsid w:val="00F64173"/>
    <w:rsid w:val="00F643B7"/>
    <w:rsid w:val="00F643C9"/>
    <w:rsid w:val="00F64D9B"/>
    <w:rsid w:val="00F65176"/>
    <w:rsid w:val="00F651B6"/>
    <w:rsid w:val="00F661A9"/>
    <w:rsid w:val="00F66C63"/>
    <w:rsid w:val="00F66E03"/>
    <w:rsid w:val="00F66F8B"/>
    <w:rsid w:val="00F670AD"/>
    <w:rsid w:val="00F67764"/>
    <w:rsid w:val="00F70322"/>
    <w:rsid w:val="00F7080A"/>
    <w:rsid w:val="00F7080F"/>
    <w:rsid w:val="00F70AD2"/>
    <w:rsid w:val="00F70D36"/>
    <w:rsid w:val="00F70D48"/>
    <w:rsid w:val="00F70E05"/>
    <w:rsid w:val="00F70E10"/>
    <w:rsid w:val="00F7115A"/>
    <w:rsid w:val="00F718A7"/>
    <w:rsid w:val="00F71A0E"/>
    <w:rsid w:val="00F72C6D"/>
    <w:rsid w:val="00F72F2E"/>
    <w:rsid w:val="00F731BE"/>
    <w:rsid w:val="00F73255"/>
    <w:rsid w:val="00F73A73"/>
    <w:rsid w:val="00F73BBA"/>
    <w:rsid w:val="00F73CB0"/>
    <w:rsid w:val="00F74075"/>
    <w:rsid w:val="00F74129"/>
    <w:rsid w:val="00F7426E"/>
    <w:rsid w:val="00F7453B"/>
    <w:rsid w:val="00F74551"/>
    <w:rsid w:val="00F75B7C"/>
    <w:rsid w:val="00F76102"/>
    <w:rsid w:val="00F764A8"/>
    <w:rsid w:val="00F764BC"/>
    <w:rsid w:val="00F77604"/>
    <w:rsid w:val="00F777DD"/>
    <w:rsid w:val="00F77E58"/>
    <w:rsid w:val="00F8190F"/>
    <w:rsid w:val="00F81DD8"/>
    <w:rsid w:val="00F82C61"/>
    <w:rsid w:val="00F82C75"/>
    <w:rsid w:val="00F83949"/>
    <w:rsid w:val="00F83FE7"/>
    <w:rsid w:val="00F84051"/>
    <w:rsid w:val="00F840A3"/>
    <w:rsid w:val="00F84349"/>
    <w:rsid w:val="00F849F4"/>
    <w:rsid w:val="00F84BD7"/>
    <w:rsid w:val="00F84F1E"/>
    <w:rsid w:val="00F85296"/>
    <w:rsid w:val="00F85A80"/>
    <w:rsid w:val="00F86115"/>
    <w:rsid w:val="00F86636"/>
    <w:rsid w:val="00F86AF6"/>
    <w:rsid w:val="00F86C74"/>
    <w:rsid w:val="00F87339"/>
    <w:rsid w:val="00F873E1"/>
    <w:rsid w:val="00F902D6"/>
    <w:rsid w:val="00F90769"/>
    <w:rsid w:val="00F90866"/>
    <w:rsid w:val="00F90B18"/>
    <w:rsid w:val="00F90B41"/>
    <w:rsid w:val="00F90BB1"/>
    <w:rsid w:val="00F90E7C"/>
    <w:rsid w:val="00F924BB"/>
    <w:rsid w:val="00F92568"/>
    <w:rsid w:val="00F925A9"/>
    <w:rsid w:val="00F9312C"/>
    <w:rsid w:val="00F93377"/>
    <w:rsid w:val="00F93838"/>
    <w:rsid w:val="00F93BEB"/>
    <w:rsid w:val="00F93F99"/>
    <w:rsid w:val="00F94764"/>
    <w:rsid w:val="00F94816"/>
    <w:rsid w:val="00F95157"/>
    <w:rsid w:val="00F95347"/>
    <w:rsid w:val="00F9539B"/>
    <w:rsid w:val="00F955B8"/>
    <w:rsid w:val="00F9568A"/>
    <w:rsid w:val="00F95744"/>
    <w:rsid w:val="00F96296"/>
    <w:rsid w:val="00F96611"/>
    <w:rsid w:val="00F96712"/>
    <w:rsid w:val="00F96B36"/>
    <w:rsid w:val="00F96F33"/>
    <w:rsid w:val="00F9718C"/>
    <w:rsid w:val="00F9787E"/>
    <w:rsid w:val="00F979F1"/>
    <w:rsid w:val="00F97A0E"/>
    <w:rsid w:val="00F97E4A"/>
    <w:rsid w:val="00FA00F0"/>
    <w:rsid w:val="00FA0998"/>
    <w:rsid w:val="00FA0AA5"/>
    <w:rsid w:val="00FA0E21"/>
    <w:rsid w:val="00FA0F7D"/>
    <w:rsid w:val="00FA0FEC"/>
    <w:rsid w:val="00FA1016"/>
    <w:rsid w:val="00FA10EC"/>
    <w:rsid w:val="00FA16C9"/>
    <w:rsid w:val="00FA1D7C"/>
    <w:rsid w:val="00FA2B3A"/>
    <w:rsid w:val="00FA3006"/>
    <w:rsid w:val="00FA3172"/>
    <w:rsid w:val="00FA342C"/>
    <w:rsid w:val="00FA34C1"/>
    <w:rsid w:val="00FA3738"/>
    <w:rsid w:val="00FA3CF3"/>
    <w:rsid w:val="00FA3D3D"/>
    <w:rsid w:val="00FA4072"/>
    <w:rsid w:val="00FA4125"/>
    <w:rsid w:val="00FA4225"/>
    <w:rsid w:val="00FA4325"/>
    <w:rsid w:val="00FA4C31"/>
    <w:rsid w:val="00FA4DA1"/>
    <w:rsid w:val="00FA508D"/>
    <w:rsid w:val="00FA5281"/>
    <w:rsid w:val="00FA5328"/>
    <w:rsid w:val="00FA540F"/>
    <w:rsid w:val="00FA5A96"/>
    <w:rsid w:val="00FA5A99"/>
    <w:rsid w:val="00FA5F30"/>
    <w:rsid w:val="00FA6094"/>
    <w:rsid w:val="00FA619D"/>
    <w:rsid w:val="00FA6276"/>
    <w:rsid w:val="00FA65F5"/>
    <w:rsid w:val="00FA69BC"/>
    <w:rsid w:val="00FA6AE8"/>
    <w:rsid w:val="00FA7330"/>
    <w:rsid w:val="00FA799B"/>
    <w:rsid w:val="00FA7CB7"/>
    <w:rsid w:val="00FA7FA1"/>
    <w:rsid w:val="00FB0365"/>
    <w:rsid w:val="00FB06E0"/>
    <w:rsid w:val="00FB0A0A"/>
    <w:rsid w:val="00FB0CF7"/>
    <w:rsid w:val="00FB11CA"/>
    <w:rsid w:val="00FB139B"/>
    <w:rsid w:val="00FB13D0"/>
    <w:rsid w:val="00FB1773"/>
    <w:rsid w:val="00FB1805"/>
    <w:rsid w:val="00FB1CCC"/>
    <w:rsid w:val="00FB304A"/>
    <w:rsid w:val="00FB313F"/>
    <w:rsid w:val="00FB3257"/>
    <w:rsid w:val="00FB326E"/>
    <w:rsid w:val="00FB3B76"/>
    <w:rsid w:val="00FB3E7D"/>
    <w:rsid w:val="00FB3EAE"/>
    <w:rsid w:val="00FB3EEB"/>
    <w:rsid w:val="00FB444D"/>
    <w:rsid w:val="00FB4D33"/>
    <w:rsid w:val="00FB5172"/>
    <w:rsid w:val="00FB560F"/>
    <w:rsid w:val="00FB5AE6"/>
    <w:rsid w:val="00FB600D"/>
    <w:rsid w:val="00FB612A"/>
    <w:rsid w:val="00FB6452"/>
    <w:rsid w:val="00FB661A"/>
    <w:rsid w:val="00FB6AEB"/>
    <w:rsid w:val="00FB6B51"/>
    <w:rsid w:val="00FB6DD1"/>
    <w:rsid w:val="00FB6FA4"/>
    <w:rsid w:val="00FB70A7"/>
    <w:rsid w:val="00FB736A"/>
    <w:rsid w:val="00FB7DD1"/>
    <w:rsid w:val="00FB7ED7"/>
    <w:rsid w:val="00FC04F5"/>
    <w:rsid w:val="00FC051D"/>
    <w:rsid w:val="00FC059A"/>
    <w:rsid w:val="00FC10FC"/>
    <w:rsid w:val="00FC11B6"/>
    <w:rsid w:val="00FC15B2"/>
    <w:rsid w:val="00FC181F"/>
    <w:rsid w:val="00FC1830"/>
    <w:rsid w:val="00FC1979"/>
    <w:rsid w:val="00FC1CA4"/>
    <w:rsid w:val="00FC224B"/>
    <w:rsid w:val="00FC22BD"/>
    <w:rsid w:val="00FC2F4F"/>
    <w:rsid w:val="00FC309B"/>
    <w:rsid w:val="00FC343B"/>
    <w:rsid w:val="00FC37D0"/>
    <w:rsid w:val="00FC37FC"/>
    <w:rsid w:val="00FC3C88"/>
    <w:rsid w:val="00FC3DAB"/>
    <w:rsid w:val="00FC4428"/>
    <w:rsid w:val="00FC46D4"/>
    <w:rsid w:val="00FC4AA1"/>
    <w:rsid w:val="00FC561A"/>
    <w:rsid w:val="00FC5630"/>
    <w:rsid w:val="00FC5ABA"/>
    <w:rsid w:val="00FC5DC1"/>
    <w:rsid w:val="00FC6610"/>
    <w:rsid w:val="00FC6CF2"/>
    <w:rsid w:val="00FC6DDC"/>
    <w:rsid w:val="00FC6F4C"/>
    <w:rsid w:val="00FC7245"/>
    <w:rsid w:val="00FC740C"/>
    <w:rsid w:val="00FC75BB"/>
    <w:rsid w:val="00FD05D2"/>
    <w:rsid w:val="00FD0D3E"/>
    <w:rsid w:val="00FD0F4D"/>
    <w:rsid w:val="00FD103C"/>
    <w:rsid w:val="00FD1550"/>
    <w:rsid w:val="00FD15B2"/>
    <w:rsid w:val="00FD19FC"/>
    <w:rsid w:val="00FD23F3"/>
    <w:rsid w:val="00FD2698"/>
    <w:rsid w:val="00FD2D40"/>
    <w:rsid w:val="00FD30C8"/>
    <w:rsid w:val="00FD3585"/>
    <w:rsid w:val="00FD3602"/>
    <w:rsid w:val="00FD39D4"/>
    <w:rsid w:val="00FD4543"/>
    <w:rsid w:val="00FD507B"/>
    <w:rsid w:val="00FD5287"/>
    <w:rsid w:val="00FD53EA"/>
    <w:rsid w:val="00FD5A8A"/>
    <w:rsid w:val="00FD5B5F"/>
    <w:rsid w:val="00FD5BE0"/>
    <w:rsid w:val="00FD5DC6"/>
    <w:rsid w:val="00FD5E47"/>
    <w:rsid w:val="00FD6092"/>
    <w:rsid w:val="00FD63E2"/>
    <w:rsid w:val="00FD6503"/>
    <w:rsid w:val="00FD671B"/>
    <w:rsid w:val="00FD717D"/>
    <w:rsid w:val="00FD7FEE"/>
    <w:rsid w:val="00FE0653"/>
    <w:rsid w:val="00FE06AA"/>
    <w:rsid w:val="00FE0995"/>
    <w:rsid w:val="00FE0EEF"/>
    <w:rsid w:val="00FE1702"/>
    <w:rsid w:val="00FE17C4"/>
    <w:rsid w:val="00FE1C75"/>
    <w:rsid w:val="00FE2370"/>
    <w:rsid w:val="00FE240A"/>
    <w:rsid w:val="00FE2793"/>
    <w:rsid w:val="00FE2DD8"/>
    <w:rsid w:val="00FE301D"/>
    <w:rsid w:val="00FE31F9"/>
    <w:rsid w:val="00FE33D0"/>
    <w:rsid w:val="00FE3F6F"/>
    <w:rsid w:val="00FE44F9"/>
    <w:rsid w:val="00FE47A6"/>
    <w:rsid w:val="00FE50A5"/>
    <w:rsid w:val="00FE57CF"/>
    <w:rsid w:val="00FE5C9B"/>
    <w:rsid w:val="00FE6630"/>
    <w:rsid w:val="00FE6B5F"/>
    <w:rsid w:val="00FE6E18"/>
    <w:rsid w:val="00FE7160"/>
    <w:rsid w:val="00FE7433"/>
    <w:rsid w:val="00FE781A"/>
    <w:rsid w:val="00FE78E3"/>
    <w:rsid w:val="00FE7AED"/>
    <w:rsid w:val="00FE7BCD"/>
    <w:rsid w:val="00FE7D47"/>
    <w:rsid w:val="00FE7D63"/>
    <w:rsid w:val="00FE7EEB"/>
    <w:rsid w:val="00FE7FFE"/>
    <w:rsid w:val="00FF0724"/>
    <w:rsid w:val="00FF07B8"/>
    <w:rsid w:val="00FF090C"/>
    <w:rsid w:val="00FF0E46"/>
    <w:rsid w:val="00FF1481"/>
    <w:rsid w:val="00FF1630"/>
    <w:rsid w:val="00FF1B0E"/>
    <w:rsid w:val="00FF1CFB"/>
    <w:rsid w:val="00FF1DD0"/>
    <w:rsid w:val="00FF2392"/>
    <w:rsid w:val="00FF2599"/>
    <w:rsid w:val="00FF2751"/>
    <w:rsid w:val="00FF29E7"/>
    <w:rsid w:val="00FF2DDF"/>
    <w:rsid w:val="00FF2F5E"/>
    <w:rsid w:val="00FF39E2"/>
    <w:rsid w:val="00FF48FB"/>
    <w:rsid w:val="00FF4B3D"/>
    <w:rsid w:val="00FF4BF4"/>
    <w:rsid w:val="00FF4CD5"/>
    <w:rsid w:val="00FF5129"/>
    <w:rsid w:val="00FF555D"/>
    <w:rsid w:val="00FF58E4"/>
    <w:rsid w:val="00FF5A91"/>
    <w:rsid w:val="00FF5DA2"/>
    <w:rsid w:val="00FF5F24"/>
    <w:rsid w:val="00FF5FC7"/>
    <w:rsid w:val="00FF6039"/>
    <w:rsid w:val="00FF60CF"/>
    <w:rsid w:val="00FF619F"/>
    <w:rsid w:val="00FF6A48"/>
    <w:rsid w:val="00FF6EC2"/>
    <w:rsid w:val="00FF71F3"/>
    <w:rsid w:val="00FF721F"/>
    <w:rsid w:val="00FF7304"/>
    <w:rsid w:val="00FF7958"/>
    <w:rsid w:val="00FF7A55"/>
    <w:rsid w:val="00FF7B11"/>
    <w:rsid w:val="01079EAA"/>
    <w:rsid w:val="0120DE40"/>
    <w:rsid w:val="01210375"/>
    <w:rsid w:val="013B534C"/>
    <w:rsid w:val="0142B7F0"/>
    <w:rsid w:val="01521DC9"/>
    <w:rsid w:val="0156EA9C"/>
    <w:rsid w:val="01576092"/>
    <w:rsid w:val="016B064C"/>
    <w:rsid w:val="017CB614"/>
    <w:rsid w:val="018D8F7E"/>
    <w:rsid w:val="01A05EE7"/>
    <w:rsid w:val="01B636C9"/>
    <w:rsid w:val="01CC0A58"/>
    <w:rsid w:val="01DBD4B9"/>
    <w:rsid w:val="01E2B5D1"/>
    <w:rsid w:val="01F44A04"/>
    <w:rsid w:val="01F80123"/>
    <w:rsid w:val="01FC3368"/>
    <w:rsid w:val="0204AB7D"/>
    <w:rsid w:val="022787A5"/>
    <w:rsid w:val="02325398"/>
    <w:rsid w:val="023261D9"/>
    <w:rsid w:val="023BFAF8"/>
    <w:rsid w:val="024F02B2"/>
    <w:rsid w:val="025EB6BB"/>
    <w:rsid w:val="02651632"/>
    <w:rsid w:val="026BC547"/>
    <w:rsid w:val="02825E40"/>
    <w:rsid w:val="029E5A63"/>
    <w:rsid w:val="02A5EA0C"/>
    <w:rsid w:val="02AFA541"/>
    <w:rsid w:val="02C0825B"/>
    <w:rsid w:val="02C8841F"/>
    <w:rsid w:val="02E7E77B"/>
    <w:rsid w:val="02ECBE2E"/>
    <w:rsid w:val="02F9D74A"/>
    <w:rsid w:val="02FA1241"/>
    <w:rsid w:val="0300F9F0"/>
    <w:rsid w:val="032F5527"/>
    <w:rsid w:val="034FE14C"/>
    <w:rsid w:val="03501C3A"/>
    <w:rsid w:val="03588870"/>
    <w:rsid w:val="0365017F"/>
    <w:rsid w:val="036E2915"/>
    <w:rsid w:val="036F2BAF"/>
    <w:rsid w:val="037B471A"/>
    <w:rsid w:val="0385DA92"/>
    <w:rsid w:val="039592B1"/>
    <w:rsid w:val="03A4A29C"/>
    <w:rsid w:val="03A6E50C"/>
    <w:rsid w:val="03A966E1"/>
    <w:rsid w:val="03BA16EB"/>
    <w:rsid w:val="03F28DC8"/>
    <w:rsid w:val="03F5EA10"/>
    <w:rsid w:val="044290FC"/>
    <w:rsid w:val="0443C760"/>
    <w:rsid w:val="0453A58E"/>
    <w:rsid w:val="04579D80"/>
    <w:rsid w:val="046C7B8D"/>
    <w:rsid w:val="0475ADB7"/>
    <w:rsid w:val="0494B181"/>
    <w:rsid w:val="04999E7F"/>
    <w:rsid w:val="049B016B"/>
    <w:rsid w:val="04AD502F"/>
    <w:rsid w:val="04B62495"/>
    <w:rsid w:val="04BD4E4D"/>
    <w:rsid w:val="04CFBCEB"/>
    <w:rsid w:val="04D85CB5"/>
    <w:rsid w:val="04D89530"/>
    <w:rsid w:val="04E8EB09"/>
    <w:rsid w:val="04F44830"/>
    <w:rsid w:val="0502BA9F"/>
    <w:rsid w:val="050CDCCD"/>
    <w:rsid w:val="050D80FF"/>
    <w:rsid w:val="0512CA6E"/>
    <w:rsid w:val="051B15D4"/>
    <w:rsid w:val="052BD145"/>
    <w:rsid w:val="0553FAFD"/>
    <w:rsid w:val="056D69AD"/>
    <w:rsid w:val="0591FABA"/>
    <w:rsid w:val="05A8B4DA"/>
    <w:rsid w:val="05BBDCEB"/>
    <w:rsid w:val="05C90FF7"/>
    <w:rsid w:val="05CE2E36"/>
    <w:rsid w:val="05D64D92"/>
    <w:rsid w:val="05DDDE7A"/>
    <w:rsid w:val="05E67433"/>
    <w:rsid w:val="05EA5609"/>
    <w:rsid w:val="060073D8"/>
    <w:rsid w:val="060E287D"/>
    <w:rsid w:val="06112CE7"/>
    <w:rsid w:val="0617425F"/>
    <w:rsid w:val="06239291"/>
    <w:rsid w:val="0663BAE0"/>
    <w:rsid w:val="0672A7C8"/>
    <w:rsid w:val="067C4242"/>
    <w:rsid w:val="069D1D29"/>
    <w:rsid w:val="06A0B21C"/>
    <w:rsid w:val="06A45A02"/>
    <w:rsid w:val="06A48A57"/>
    <w:rsid w:val="06A5D46F"/>
    <w:rsid w:val="06AD73EB"/>
    <w:rsid w:val="06BC0FF6"/>
    <w:rsid w:val="06BC2871"/>
    <w:rsid w:val="06D39950"/>
    <w:rsid w:val="06D39C3A"/>
    <w:rsid w:val="06F812A8"/>
    <w:rsid w:val="06FBFC07"/>
    <w:rsid w:val="070AC898"/>
    <w:rsid w:val="073E635C"/>
    <w:rsid w:val="074290E9"/>
    <w:rsid w:val="0742BF5E"/>
    <w:rsid w:val="074C9431"/>
    <w:rsid w:val="07502106"/>
    <w:rsid w:val="0763C30E"/>
    <w:rsid w:val="0766FA33"/>
    <w:rsid w:val="076AC4C3"/>
    <w:rsid w:val="076CE1DE"/>
    <w:rsid w:val="07867BB2"/>
    <w:rsid w:val="078FF396"/>
    <w:rsid w:val="07AD9B3B"/>
    <w:rsid w:val="07AF2B2A"/>
    <w:rsid w:val="07CC8931"/>
    <w:rsid w:val="07CCEED3"/>
    <w:rsid w:val="07D888D5"/>
    <w:rsid w:val="07E17F9D"/>
    <w:rsid w:val="07E385E5"/>
    <w:rsid w:val="07EA6836"/>
    <w:rsid w:val="07FE32C3"/>
    <w:rsid w:val="08121696"/>
    <w:rsid w:val="081C014B"/>
    <w:rsid w:val="08243085"/>
    <w:rsid w:val="0854D5AB"/>
    <w:rsid w:val="085B8C15"/>
    <w:rsid w:val="08674A2E"/>
    <w:rsid w:val="08729E61"/>
    <w:rsid w:val="0876D71B"/>
    <w:rsid w:val="088243B2"/>
    <w:rsid w:val="088D44DD"/>
    <w:rsid w:val="08BF1B48"/>
    <w:rsid w:val="08C4B55B"/>
    <w:rsid w:val="08CB0022"/>
    <w:rsid w:val="08CC8435"/>
    <w:rsid w:val="08D41294"/>
    <w:rsid w:val="08D93718"/>
    <w:rsid w:val="08E54D6B"/>
    <w:rsid w:val="08EDAC61"/>
    <w:rsid w:val="08FF4BB5"/>
    <w:rsid w:val="090570CC"/>
    <w:rsid w:val="0910B756"/>
    <w:rsid w:val="091834A2"/>
    <w:rsid w:val="0919762C"/>
    <w:rsid w:val="09301722"/>
    <w:rsid w:val="0936552D"/>
    <w:rsid w:val="0937A006"/>
    <w:rsid w:val="0949DDD8"/>
    <w:rsid w:val="094D43E9"/>
    <w:rsid w:val="0957C35D"/>
    <w:rsid w:val="096227DC"/>
    <w:rsid w:val="096EB24E"/>
    <w:rsid w:val="09898B61"/>
    <w:rsid w:val="0997B0D7"/>
    <w:rsid w:val="099CA5DF"/>
    <w:rsid w:val="099D24E3"/>
    <w:rsid w:val="09A08EE9"/>
    <w:rsid w:val="09A9DD35"/>
    <w:rsid w:val="09B49AFC"/>
    <w:rsid w:val="09B4A9DB"/>
    <w:rsid w:val="09CAA6C3"/>
    <w:rsid w:val="09CB2AAF"/>
    <w:rsid w:val="09CEC162"/>
    <w:rsid w:val="09D68ADC"/>
    <w:rsid w:val="09E59001"/>
    <w:rsid w:val="09ED1328"/>
    <w:rsid w:val="09F511A8"/>
    <w:rsid w:val="09F8770B"/>
    <w:rsid w:val="0A00A21C"/>
    <w:rsid w:val="0A07E111"/>
    <w:rsid w:val="0A0A8EE9"/>
    <w:rsid w:val="0A1C4502"/>
    <w:rsid w:val="0A3EF3FC"/>
    <w:rsid w:val="0A44FAB2"/>
    <w:rsid w:val="0A52DC2A"/>
    <w:rsid w:val="0A5B072C"/>
    <w:rsid w:val="0A5C6554"/>
    <w:rsid w:val="0A63DAF2"/>
    <w:rsid w:val="0A6EE05B"/>
    <w:rsid w:val="0A7E87DB"/>
    <w:rsid w:val="0A813AE0"/>
    <w:rsid w:val="0A89B744"/>
    <w:rsid w:val="0A8A6F1F"/>
    <w:rsid w:val="0A93EC3A"/>
    <w:rsid w:val="0AB95195"/>
    <w:rsid w:val="0AC883CD"/>
    <w:rsid w:val="0AD4F929"/>
    <w:rsid w:val="0B035DBE"/>
    <w:rsid w:val="0B23F174"/>
    <w:rsid w:val="0B2DBB0B"/>
    <w:rsid w:val="0B2EB695"/>
    <w:rsid w:val="0B34D4EC"/>
    <w:rsid w:val="0B36B1DE"/>
    <w:rsid w:val="0B4DCCF2"/>
    <w:rsid w:val="0B519630"/>
    <w:rsid w:val="0B677157"/>
    <w:rsid w:val="0B6C0486"/>
    <w:rsid w:val="0B6ECE23"/>
    <w:rsid w:val="0B8097A8"/>
    <w:rsid w:val="0B81F76A"/>
    <w:rsid w:val="0B8CE6F5"/>
    <w:rsid w:val="0BB1924A"/>
    <w:rsid w:val="0BC15549"/>
    <w:rsid w:val="0BCF0297"/>
    <w:rsid w:val="0BD59389"/>
    <w:rsid w:val="0BE8823C"/>
    <w:rsid w:val="0BF34CA9"/>
    <w:rsid w:val="0BF879C6"/>
    <w:rsid w:val="0BFEDB66"/>
    <w:rsid w:val="0C057B5F"/>
    <w:rsid w:val="0C06FCAE"/>
    <w:rsid w:val="0C2EC07C"/>
    <w:rsid w:val="0C35D746"/>
    <w:rsid w:val="0C7B4C90"/>
    <w:rsid w:val="0C81D76B"/>
    <w:rsid w:val="0C880FD1"/>
    <w:rsid w:val="0C8CB5BE"/>
    <w:rsid w:val="0C943F73"/>
    <w:rsid w:val="0CAAA549"/>
    <w:rsid w:val="0CC252F5"/>
    <w:rsid w:val="0CC6EE59"/>
    <w:rsid w:val="0CC91FE3"/>
    <w:rsid w:val="0CD1A803"/>
    <w:rsid w:val="0CF68629"/>
    <w:rsid w:val="0D10E3F1"/>
    <w:rsid w:val="0D1640C6"/>
    <w:rsid w:val="0D1A55CA"/>
    <w:rsid w:val="0D21A114"/>
    <w:rsid w:val="0D2AA6E8"/>
    <w:rsid w:val="0D3F0F68"/>
    <w:rsid w:val="0D452A6F"/>
    <w:rsid w:val="0D4AED6A"/>
    <w:rsid w:val="0D6AD87A"/>
    <w:rsid w:val="0D7998AA"/>
    <w:rsid w:val="0D7C77F8"/>
    <w:rsid w:val="0D8E7800"/>
    <w:rsid w:val="0D96B5E9"/>
    <w:rsid w:val="0D9761A5"/>
    <w:rsid w:val="0DA958D4"/>
    <w:rsid w:val="0DB833DF"/>
    <w:rsid w:val="0DD4B40A"/>
    <w:rsid w:val="0DD4D0B0"/>
    <w:rsid w:val="0DDAA1DC"/>
    <w:rsid w:val="0E178373"/>
    <w:rsid w:val="0E25C79A"/>
    <w:rsid w:val="0E2661F9"/>
    <w:rsid w:val="0E2D79A3"/>
    <w:rsid w:val="0E366AC6"/>
    <w:rsid w:val="0E3BF2EE"/>
    <w:rsid w:val="0E4A0AF7"/>
    <w:rsid w:val="0E8AA34B"/>
    <w:rsid w:val="0E8C904A"/>
    <w:rsid w:val="0E98612A"/>
    <w:rsid w:val="0E9F46D6"/>
    <w:rsid w:val="0EA91F8B"/>
    <w:rsid w:val="0EB6A5E4"/>
    <w:rsid w:val="0EBFC446"/>
    <w:rsid w:val="0EC551A8"/>
    <w:rsid w:val="0EC6E366"/>
    <w:rsid w:val="0ECEBB79"/>
    <w:rsid w:val="0ED4F094"/>
    <w:rsid w:val="0EE08D2B"/>
    <w:rsid w:val="0EE3A676"/>
    <w:rsid w:val="0EE9BDBB"/>
    <w:rsid w:val="0EEF2B4C"/>
    <w:rsid w:val="0EF2D517"/>
    <w:rsid w:val="0F081439"/>
    <w:rsid w:val="0F094BD2"/>
    <w:rsid w:val="0F1328ED"/>
    <w:rsid w:val="0F21EBA6"/>
    <w:rsid w:val="0F22434D"/>
    <w:rsid w:val="0F27CED6"/>
    <w:rsid w:val="0F343DD5"/>
    <w:rsid w:val="0F3E7657"/>
    <w:rsid w:val="0F44F247"/>
    <w:rsid w:val="0F576060"/>
    <w:rsid w:val="0F667A0F"/>
    <w:rsid w:val="0F829556"/>
    <w:rsid w:val="0F910EA1"/>
    <w:rsid w:val="0FA65822"/>
    <w:rsid w:val="0FA70ED8"/>
    <w:rsid w:val="0FAA2A49"/>
    <w:rsid w:val="0FD25797"/>
    <w:rsid w:val="0FE01D20"/>
    <w:rsid w:val="0FE71D50"/>
    <w:rsid w:val="0FE96B76"/>
    <w:rsid w:val="0FFDCB4D"/>
    <w:rsid w:val="100E6EAC"/>
    <w:rsid w:val="10395765"/>
    <w:rsid w:val="104A364F"/>
    <w:rsid w:val="10517296"/>
    <w:rsid w:val="108A461F"/>
    <w:rsid w:val="109A3A53"/>
    <w:rsid w:val="109EF3E2"/>
    <w:rsid w:val="10A82A55"/>
    <w:rsid w:val="10AD078B"/>
    <w:rsid w:val="10B3BF30"/>
    <w:rsid w:val="10C6F2BB"/>
    <w:rsid w:val="10E2BBE1"/>
    <w:rsid w:val="10F7B55E"/>
    <w:rsid w:val="10F9AD9C"/>
    <w:rsid w:val="11095F1A"/>
    <w:rsid w:val="110B5232"/>
    <w:rsid w:val="1110106F"/>
    <w:rsid w:val="1125E1D0"/>
    <w:rsid w:val="11262110"/>
    <w:rsid w:val="1136852F"/>
    <w:rsid w:val="113EB527"/>
    <w:rsid w:val="114D869A"/>
    <w:rsid w:val="1151C7D0"/>
    <w:rsid w:val="1152E36F"/>
    <w:rsid w:val="11682AD1"/>
    <w:rsid w:val="116953DD"/>
    <w:rsid w:val="1183D268"/>
    <w:rsid w:val="118760D4"/>
    <w:rsid w:val="11975930"/>
    <w:rsid w:val="1198D523"/>
    <w:rsid w:val="119B2F45"/>
    <w:rsid w:val="11A3E619"/>
    <w:rsid w:val="11AE4EA3"/>
    <w:rsid w:val="11B75697"/>
    <w:rsid w:val="11B823EE"/>
    <w:rsid w:val="11BC455C"/>
    <w:rsid w:val="11C4F297"/>
    <w:rsid w:val="11C64CB6"/>
    <w:rsid w:val="11D415AC"/>
    <w:rsid w:val="11EAB225"/>
    <w:rsid w:val="11F3FDB9"/>
    <w:rsid w:val="11F406EC"/>
    <w:rsid w:val="120670B3"/>
    <w:rsid w:val="121A8FE0"/>
    <w:rsid w:val="121B79E0"/>
    <w:rsid w:val="1228B9F1"/>
    <w:rsid w:val="123F3615"/>
    <w:rsid w:val="124BC5CE"/>
    <w:rsid w:val="124E6D7C"/>
    <w:rsid w:val="125A087A"/>
    <w:rsid w:val="125BA65A"/>
    <w:rsid w:val="126D3BBE"/>
    <w:rsid w:val="1290A5A6"/>
    <w:rsid w:val="1293B8A1"/>
    <w:rsid w:val="129AD90D"/>
    <w:rsid w:val="129C168B"/>
    <w:rsid w:val="129ED304"/>
    <w:rsid w:val="12AA4768"/>
    <w:rsid w:val="12E96969"/>
    <w:rsid w:val="12EDA08D"/>
    <w:rsid w:val="13005F67"/>
    <w:rsid w:val="13041530"/>
    <w:rsid w:val="13057E4D"/>
    <w:rsid w:val="130D0214"/>
    <w:rsid w:val="13169363"/>
    <w:rsid w:val="131B15BD"/>
    <w:rsid w:val="13212B92"/>
    <w:rsid w:val="133B9DC5"/>
    <w:rsid w:val="133BD630"/>
    <w:rsid w:val="134149F9"/>
    <w:rsid w:val="134308D0"/>
    <w:rsid w:val="135A59E5"/>
    <w:rsid w:val="1375DB0A"/>
    <w:rsid w:val="137C31D2"/>
    <w:rsid w:val="137E2DF2"/>
    <w:rsid w:val="1385E6D9"/>
    <w:rsid w:val="13940EC6"/>
    <w:rsid w:val="139F80BE"/>
    <w:rsid w:val="13A54D35"/>
    <w:rsid w:val="13A7E8C9"/>
    <w:rsid w:val="13C8AC56"/>
    <w:rsid w:val="13E5F208"/>
    <w:rsid w:val="13EB35C9"/>
    <w:rsid w:val="13ED867E"/>
    <w:rsid w:val="13FAAAB2"/>
    <w:rsid w:val="1416B4F1"/>
    <w:rsid w:val="141F0273"/>
    <w:rsid w:val="1421A71E"/>
    <w:rsid w:val="1422165D"/>
    <w:rsid w:val="1424743D"/>
    <w:rsid w:val="1460DFB3"/>
    <w:rsid w:val="146577DA"/>
    <w:rsid w:val="1470CA91"/>
    <w:rsid w:val="147EFC21"/>
    <w:rsid w:val="148C7852"/>
    <w:rsid w:val="149045AD"/>
    <w:rsid w:val="14A189AF"/>
    <w:rsid w:val="14A5FE84"/>
    <w:rsid w:val="14BBD7D1"/>
    <w:rsid w:val="14C18136"/>
    <w:rsid w:val="14CBACCA"/>
    <w:rsid w:val="14CF7B20"/>
    <w:rsid w:val="14F1E11E"/>
    <w:rsid w:val="14F4B9D0"/>
    <w:rsid w:val="1503A677"/>
    <w:rsid w:val="1524CA86"/>
    <w:rsid w:val="152B79F5"/>
    <w:rsid w:val="153734D1"/>
    <w:rsid w:val="1537A256"/>
    <w:rsid w:val="153DD829"/>
    <w:rsid w:val="15477C67"/>
    <w:rsid w:val="1554447A"/>
    <w:rsid w:val="1563EBBA"/>
    <w:rsid w:val="157A7CEB"/>
    <w:rsid w:val="157AB637"/>
    <w:rsid w:val="159BEF64"/>
    <w:rsid w:val="15B70682"/>
    <w:rsid w:val="15C467EB"/>
    <w:rsid w:val="15C7EDAF"/>
    <w:rsid w:val="15CC2FE7"/>
    <w:rsid w:val="15DFE295"/>
    <w:rsid w:val="15EA51E0"/>
    <w:rsid w:val="15FE6C11"/>
    <w:rsid w:val="161090CC"/>
    <w:rsid w:val="1610F66E"/>
    <w:rsid w:val="162248D3"/>
    <w:rsid w:val="1622F676"/>
    <w:rsid w:val="1626BFB4"/>
    <w:rsid w:val="163480C4"/>
    <w:rsid w:val="163BA401"/>
    <w:rsid w:val="163C705E"/>
    <w:rsid w:val="16652463"/>
    <w:rsid w:val="166FA19F"/>
    <w:rsid w:val="1674D32A"/>
    <w:rsid w:val="16880BA2"/>
    <w:rsid w:val="16A9B193"/>
    <w:rsid w:val="16CA2F03"/>
    <w:rsid w:val="16D1C27A"/>
    <w:rsid w:val="16DC3163"/>
    <w:rsid w:val="16E64830"/>
    <w:rsid w:val="16EC7D73"/>
    <w:rsid w:val="16ED4380"/>
    <w:rsid w:val="16F29B3B"/>
    <w:rsid w:val="16FF2E7F"/>
    <w:rsid w:val="17271F5F"/>
    <w:rsid w:val="172C5913"/>
    <w:rsid w:val="17477591"/>
    <w:rsid w:val="176497ED"/>
    <w:rsid w:val="178C61BD"/>
    <w:rsid w:val="17AE881F"/>
    <w:rsid w:val="17C74ADA"/>
    <w:rsid w:val="17F9042D"/>
    <w:rsid w:val="17FB651E"/>
    <w:rsid w:val="181D4EE7"/>
    <w:rsid w:val="182EC30A"/>
    <w:rsid w:val="1837470D"/>
    <w:rsid w:val="184331D8"/>
    <w:rsid w:val="184C9635"/>
    <w:rsid w:val="186B0325"/>
    <w:rsid w:val="187EA780"/>
    <w:rsid w:val="18849446"/>
    <w:rsid w:val="188E09D0"/>
    <w:rsid w:val="18A2BC64"/>
    <w:rsid w:val="18A723B3"/>
    <w:rsid w:val="18BE9B35"/>
    <w:rsid w:val="18C7BA35"/>
    <w:rsid w:val="18CD1FB6"/>
    <w:rsid w:val="18D3D088"/>
    <w:rsid w:val="18E20DE0"/>
    <w:rsid w:val="18ECC454"/>
    <w:rsid w:val="18EF1781"/>
    <w:rsid w:val="18F29740"/>
    <w:rsid w:val="18F32003"/>
    <w:rsid w:val="190E7D0C"/>
    <w:rsid w:val="1918BD62"/>
    <w:rsid w:val="19350600"/>
    <w:rsid w:val="1945D1C2"/>
    <w:rsid w:val="19563BB0"/>
    <w:rsid w:val="1958987F"/>
    <w:rsid w:val="197B0A10"/>
    <w:rsid w:val="197BB03D"/>
    <w:rsid w:val="19875751"/>
    <w:rsid w:val="198DF14E"/>
    <w:rsid w:val="19952AF0"/>
    <w:rsid w:val="19B6CFCA"/>
    <w:rsid w:val="19C1B75B"/>
    <w:rsid w:val="19E15255"/>
    <w:rsid w:val="19F28E27"/>
    <w:rsid w:val="1A0D4D7F"/>
    <w:rsid w:val="1A13ADA7"/>
    <w:rsid w:val="1A1803C5"/>
    <w:rsid w:val="1A41B1E0"/>
    <w:rsid w:val="1A4BBBA6"/>
    <w:rsid w:val="1A4CBB01"/>
    <w:rsid w:val="1A517057"/>
    <w:rsid w:val="1A584BBD"/>
    <w:rsid w:val="1A5B0598"/>
    <w:rsid w:val="1A6E0D52"/>
    <w:rsid w:val="1A6E3271"/>
    <w:rsid w:val="1A6FF955"/>
    <w:rsid w:val="1A71A8D7"/>
    <w:rsid w:val="1A720B92"/>
    <w:rsid w:val="1A759536"/>
    <w:rsid w:val="1A765904"/>
    <w:rsid w:val="1A7703C0"/>
    <w:rsid w:val="1A7BC071"/>
    <w:rsid w:val="1A7E13B9"/>
    <w:rsid w:val="1A81D8DA"/>
    <w:rsid w:val="1A8DC591"/>
    <w:rsid w:val="1AA9CB89"/>
    <w:rsid w:val="1ABEC89A"/>
    <w:rsid w:val="1AC296C1"/>
    <w:rsid w:val="1AC74E6E"/>
    <w:rsid w:val="1B00BECD"/>
    <w:rsid w:val="1B05DD03"/>
    <w:rsid w:val="1B1AC055"/>
    <w:rsid w:val="1B368436"/>
    <w:rsid w:val="1B3AFE66"/>
    <w:rsid w:val="1B44C97A"/>
    <w:rsid w:val="1B596574"/>
    <w:rsid w:val="1B7BFF59"/>
    <w:rsid w:val="1B886E58"/>
    <w:rsid w:val="1B8A664F"/>
    <w:rsid w:val="1B919D17"/>
    <w:rsid w:val="1B9F5B12"/>
    <w:rsid w:val="1BB4E91A"/>
    <w:rsid w:val="1BB62673"/>
    <w:rsid w:val="1BB77CE0"/>
    <w:rsid w:val="1BBAD347"/>
    <w:rsid w:val="1BC05ED0"/>
    <w:rsid w:val="1BD8561C"/>
    <w:rsid w:val="1BDABD30"/>
    <w:rsid w:val="1BDC93B5"/>
    <w:rsid w:val="1BE58316"/>
    <w:rsid w:val="1C094160"/>
    <w:rsid w:val="1C18FA44"/>
    <w:rsid w:val="1C30C3C7"/>
    <w:rsid w:val="1C46AAAE"/>
    <w:rsid w:val="1C560D03"/>
    <w:rsid w:val="1C5B2511"/>
    <w:rsid w:val="1C5C00B7"/>
    <w:rsid w:val="1C62CE4F"/>
    <w:rsid w:val="1C77F4EC"/>
    <w:rsid w:val="1C78B00E"/>
    <w:rsid w:val="1C83FE1F"/>
    <w:rsid w:val="1C8723D0"/>
    <w:rsid w:val="1C97EEDE"/>
    <w:rsid w:val="1C9EF9C4"/>
    <w:rsid w:val="1CA13880"/>
    <w:rsid w:val="1CA1AA53"/>
    <w:rsid w:val="1CB24A48"/>
    <w:rsid w:val="1CB29249"/>
    <w:rsid w:val="1CB550B3"/>
    <w:rsid w:val="1CC6B9CB"/>
    <w:rsid w:val="1CF0C00A"/>
    <w:rsid w:val="1CFA1607"/>
    <w:rsid w:val="1CFF3EF1"/>
    <w:rsid w:val="1D0A5D48"/>
    <w:rsid w:val="1D2F6F95"/>
    <w:rsid w:val="1D34C572"/>
    <w:rsid w:val="1D37B9CF"/>
    <w:rsid w:val="1D3DDCD0"/>
    <w:rsid w:val="1D410FE3"/>
    <w:rsid w:val="1D4772B8"/>
    <w:rsid w:val="1D504697"/>
    <w:rsid w:val="1D577B2A"/>
    <w:rsid w:val="1D5C88A0"/>
    <w:rsid w:val="1D6F9D0B"/>
    <w:rsid w:val="1D80ACCD"/>
    <w:rsid w:val="1D8BB5EE"/>
    <w:rsid w:val="1DAFFC9C"/>
    <w:rsid w:val="1DB7AECA"/>
    <w:rsid w:val="1DBE4991"/>
    <w:rsid w:val="1DBFA4D7"/>
    <w:rsid w:val="1DD6125E"/>
    <w:rsid w:val="1DE020BB"/>
    <w:rsid w:val="1DE7DC01"/>
    <w:rsid w:val="1DF632DB"/>
    <w:rsid w:val="1DF6BF9E"/>
    <w:rsid w:val="1DFC774A"/>
    <w:rsid w:val="1E0FF8AA"/>
    <w:rsid w:val="1E118B17"/>
    <w:rsid w:val="1E2C78E1"/>
    <w:rsid w:val="1E3E968A"/>
    <w:rsid w:val="1E41F1BF"/>
    <w:rsid w:val="1E49A1DE"/>
    <w:rsid w:val="1E4C2D03"/>
    <w:rsid w:val="1E6030DC"/>
    <w:rsid w:val="1E619847"/>
    <w:rsid w:val="1E66F0A8"/>
    <w:rsid w:val="1E6767B1"/>
    <w:rsid w:val="1E68AA76"/>
    <w:rsid w:val="1E7F1B39"/>
    <w:rsid w:val="1E8FBE14"/>
    <w:rsid w:val="1EBD4B87"/>
    <w:rsid w:val="1EC1860B"/>
    <w:rsid w:val="1EE5F2ED"/>
    <w:rsid w:val="1F2562C7"/>
    <w:rsid w:val="1F2789B0"/>
    <w:rsid w:val="1F28E2F8"/>
    <w:rsid w:val="1F3DABB7"/>
    <w:rsid w:val="1F74987D"/>
    <w:rsid w:val="1F893C08"/>
    <w:rsid w:val="1F896C06"/>
    <w:rsid w:val="1FA86EDD"/>
    <w:rsid w:val="1FB4DCF5"/>
    <w:rsid w:val="1FB607B4"/>
    <w:rsid w:val="1FC7DA03"/>
    <w:rsid w:val="1FDD7173"/>
    <w:rsid w:val="1FDF7961"/>
    <w:rsid w:val="1FEA45C4"/>
    <w:rsid w:val="2001DF89"/>
    <w:rsid w:val="2004B811"/>
    <w:rsid w:val="2005EC75"/>
    <w:rsid w:val="2006D459"/>
    <w:rsid w:val="200D3C14"/>
    <w:rsid w:val="2010FED7"/>
    <w:rsid w:val="2028FEBF"/>
    <w:rsid w:val="2031798E"/>
    <w:rsid w:val="2032DD0D"/>
    <w:rsid w:val="203A2A40"/>
    <w:rsid w:val="2051B2C2"/>
    <w:rsid w:val="205A1EB6"/>
    <w:rsid w:val="205D566C"/>
    <w:rsid w:val="206F5289"/>
    <w:rsid w:val="206FEDEC"/>
    <w:rsid w:val="207153CA"/>
    <w:rsid w:val="20852703"/>
    <w:rsid w:val="2098FC28"/>
    <w:rsid w:val="20A4536C"/>
    <w:rsid w:val="20BE620C"/>
    <w:rsid w:val="20C3E422"/>
    <w:rsid w:val="20CFD2A5"/>
    <w:rsid w:val="20D32111"/>
    <w:rsid w:val="20E77211"/>
    <w:rsid w:val="20E89560"/>
    <w:rsid w:val="20EDF548"/>
    <w:rsid w:val="21010324"/>
    <w:rsid w:val="21017789"/>
    <w:rsid w:val="21039B86"/>
    <w:rsid w:val="21227896"/>
    <w:rsid w:val="21296902"/>
    <w:rsid w:val="212BCAFF"/>
    <w:rsid w:val="21314505"/>
    <w:rsid w:val="21487F31"/>
    <w:rsid w:val="21500D90"/>
    <w:rsid w:val="215D4C58"/>
    <w:rsid w:val="21671993"/>
    <w:rsid w:val="216F4493"/>
    <w:rsid w:val="218BAFB8"/>
    <w:rsid w:val="2190D59F"/>
    <w:rsid w:val="21957585"/>
    <w:rsid w:val="2197F8DC"/>
    <w:rsid w:val="21A7D2ED"/>
    <w:rsid w:val="21B46019"/>
    <w:rsid w:val="21B476B1"/>
    <w:rsid w:val="21BEA586"/>
    <w:rsid w:val="21E2E86E"/>
    <w:rsid w:val="21EC03B0"/>
    <w:rsid w:val="21FF20E2"/>
    <w:rsid w:val="2217845D"/>
    <w:rsid w:val="2227D820"/>
    <w:rsid w:val="223C3F50"/>
    <w:rsid w:val="224C5D52"/>
    <w:rsid w:val="225438B4"/>
    <w:rsid w:val="2291E2ED"/>
    <w:rsid w:val="229EA8A8"/>
    <w:rsid w:val="22AB6EF6"/>
    <w:rsid w:val="22B16ED6"/>
    <w:rsid w:val="22BDBD23"/>
    <w:rsid w:val="22C6ED13"/>
    <w:rsid w:val="22CE03F3"/>
    <w:rsid w:val="22CF8E66"/>
    <w:rsid w:val="22D4F8B2"/>
    <w:rsid w:val="22D68C67"/>
    <w:rsid w:val="22D86C78"/>
    <w:rsid w:val="22D9D256"/>
    <w:rsid w:val="22E0BEA5"/>
    <w:rsid w:val="2305C82C"/>
    <w:rsid w:val="231A03E8"/>
    <w:rsid w:val="23221D58"/>
    <w:rsid w:val="23238A85"/>
    <w:rsid w:val="2323F42D"/>
    <w:rsid w:val="232C0E88"/>
    <w:rsid w:val="23357D99"/>
    <w:rsid w:val="233F722D"/>
    <w:rsid w:val="234096E3"/>
    <w:rsid w:val="23600A3A"/>
    <w:rsid w:val="2394059E"/>
    <w:rsid w:val="239D2667"/>
    <w:rsid w:val="23A03DB8"/>
    <w:rsid w:val="23AE9383"/>
    <w:rsid w:val="23BEA182"/>
    <w:rsid w:val="23D3C2E2"/>
    <w:rsid w:val="23E32107"/>
    <w:rsid w:val="23ED81BC"/>
    <w:rsid w:val="2413843A"/>
    <w:rsid w:val="244127FF"/>
    <w:rsid w:val="244E799A"/>
    <w:rsid w:val="2450983B"/>
    <w:rsid w:val="246109C4"/>
    <w:rsid w:val="24788FCF"/>
    <w:rsid w:val="2481EBDB"/>
    <w:rsid w:val="24843865"/>
    <w:rsid w:val="248F9EFA"/>
    <w:rsid w:val="2490D696"/>
    <w:rsid w:val="24A945BD"/>
    <w:rsid w:val="24B188C3"/>
    <w:rsid w:val="24D32122"/>
    <w:rsid w:val="24DE546F"/>
    <w:rsid w:val="24F53F04"/>
    <w:rsid w:val="250495F3"/>
    <w:rsid w:val="250A1351"/>
    <w:rsid w:val="25145DBC"/>
    <w:rsid w:val="2530F0E2"/>
    <w:rsid w:val="254D1202"/>
    <w:rsid w:val="254F15A7"/>
    <w:rsid w:val="2574EECD"/>
    <w:rsid w:val="2587543A"/>
    <w:rsid w:val="25897E73"/>
    <w:rsid w:val="258B0ED9"/>
    <w:rsid w:val="258C467A"/>
    <w:rsid w:val="25975F22"/>
    <w:rsid w:val="259C90C5"/>
    <w:rsid w:val="25B5DBD7"/>
    <w:rsid w:val="25CF1F23"/>
    <w:rsid w:val="25EC8D6A"/>
    <w:rsid w:val="25EC9038"/>
    <w:rsid w:val="2601A49A"/>
    <w:rsid w:val="2602F5B0"/>
    <w:rsid w:val="2608F9AD"/>
    <w:rsid w:val="261AFAB0"/>
    <w:rsid w:val="261CFD86"/>
    <w:rsid w:val="262806A7"/>
    <w:rsid w:val="262C7426"/>
    <w:rsid w:val="262F81E0"/>
    <w:rsid w:val="263AB1F4"/>
    <w:rsid w:val="263AEF5D"/>
    <w:rsid w:val="266A6C77"/>
    <w:rsid w:val="267925CA"/>
    <w:rsid w:val="267B52C5"/>
    <w:rsid w:val="2684FB20"/>
    <w:rsid w:val="26A586A1"/>
    <w:rsid w:val="26BD17EE"/>
    <w:rsid w:val="26CC97F0"/>
    <w:rsid w:val="26D88811"/>
    <w:rsid w:val="26DE5A8F"/>
    <w:rsid w:val="270045F3"/>
    <w:rsid w:val="27032E7F"/>
    <w:rsid w:val="2708D524"/>
    <w:rsid w:val="270AF787"/>
    <w:rsid w:val="27115176"/>
    <w:rsid w:val="271A078F"/>
    <w:rsid w:val="272D6E30"/>
    <w:rsid w:val="273FF953"/>
    <w:rsid w:val="27548C95"/>
    <w:rsid w:val="275977D0"/>
    <w:rsid w:val="2760B4F6"/>
    <w:rsid w:val="27781E2E"/>
    <w:rsid w:val="277999E9"/>
    <w:rsid w:val="278796ED"/>
    <w:rsid w:val="27895B07"/>
    <w:rsid w:val="27A0EBB8"/>
    <w:rsid w:val="27B37EA7"/>
    <w:rsid w:val="27B85EA8"/>
    <w:rsid w:val="27D65B17"/>
    <w:rsid w:val="27DE45B3"/>
    <w:rsid w:val="27E06E94"/>
    <w:rsid w:val="2800D836"/>
    <w:rsid w:val="28192410"/>
    <w:rsid w:val="282195CA"/>
    <w:rsid w:val="2834888F"/>
    <w:rsid w:val="285850D7"/>
    <w:rsid w:val="285AF313"/>
    <w:rsid w:val="2869EE20"/>
    <w:rsid w:val="286C21DF"/>
    <w:rsid w:val="286E7273"/>
    <w:rsid w:val="28730BBD"/>
    <w:rsid w:val="28816EF0"/>
    <w:rsid w:val="2893EEE2"/>
    <w:rsid w:val="28B0DB65"/>
    <w:rsid w:val="28CE7428"/>
    <w:rsid w:val="28D0CD76"/>
    <w:rsid w:val="28D5D191"/>
    <w:rsid w:val="29083B84"/>
    <w:rsid w:val="290BD838"/>
    <w:rsid w:val="2916027E"/>
    <w:rsid w:val="291A566B"/>
    <w:rsid w:val="292C5B8B"/>
    <w:rsid w:val="295C8458"/>
    <w:rsid w:val="295E3959"/>
    <w:rsid w:val="2960E0F1"/>
    <w:rsid w:val="29692CE3"/>
    <w:rsid w:val="296E29F5"/>
    <w:rsid w:val="29756F5E"/>
    <w:rsid w:val="298A856F"/>
    <w:rsid w:val="299A2CAF"/>
    <w:rsid w:val="29B0085F"/>
    <w:rsid w:val="29B9E4EE"/>
    <w:rsid w:val="29BEAA4B"/>
    <w:rsid w:val="29C19EA8"/>
    <w:rsid w:val="29C296AA"/>
    <w:rsid w:val="29C34604"/>
    <w:rsid w:val="29FA69AB"/>
    <w:rsid w:val="2A0686E2"/>
    <w:rsid w:val="2A140313"/>
    <w:rsid w:val="2A1F594D"/>
    <w:rsid w:val="2A357CA2"/>
    <w:rsid w:val="2A39B61A"/>
    <w:rsid w:val="2A4B6654"/>
    <w:rsid w:val="2A738325"/>
    <w:rsid w:val="2A8B4842"/>
    <w:rsid w:val="2AAF917B"/>
    <w:rsid w:val="2AB6E01E"/>
    <w:rsid w:val="2AE00ADB"/>
    <w:rsid w:val="2AEF41F6"/>
    <w:rsid w:val="2AF23511"/>
    <w:rsid w:val="2B0F3346"/>
    <w:rsid w:val="2B6155E8"/>
    <w:rsid w:val="2B83A06A"/>
    <w:rsid w:val="2B896E80"/>
    <w:rsid w:val="2B8FFA45"/>
    <w:rsid w:val="2BA3DF47"/>
    <w:rsid w:val="2BB483A1"/>
    <w:rsid w:val="2BB80579"/>
    <w:rsid w:val="2BBE37CA"/>
    <w:rsid w:val="2BCD9533"/>
    <w:rsid w:val="2BD51641"/>
    <w:rsid w:val="2BDA38CD"/>
    <w:rsid w:val="2BF508D8"/>
    <w:rsid w:val="2BF6F003"/>
    <w:rsid w:val="2C21771A"/>
    <w:rsid w:val="2C279183"/>
    <w:rsid w:val="2C34FDC6"/>
    <w:rsid w:val="2C3893EF"/>
    <w:rsid w:val="2C4C8CD6"/>
    <w:rsid w:val="2C4D0E1B"/>
    <w:rsid w:val="2C5160B0"/>
    <w:rsid w:val="2C6CE5F2"/>
    <w:rsid w:val="2C852962"/>
    <w:rsid w:val="2C893482"/>
    <w:rsid w:val="2C952CCC"/>
    <w:rsid w:val="2CC9C159"/>
    <w:rsid w:val="2CCA1779"/>
    <w:rsid w:val="2CCAA3B9"/>
    <w:rsid w:val="2CE3F9CF"/>
    <w:rsid w:val="2CE6F697"/>
    <w:rsid w:val="2CE8ED52"/>
    <w:rsid w:val="2CF2170E"/>
    <w:rsid w:val="2D058DA6"/>
    <w:rsid w:val="2D5114C2"/>
    <w:rsid w:val="2D600E35"/>
    <w:rsid w:val="2D92C064"/>
    <w:rsid w:val="2DB7DA0E"/>
    <w:rsid w:val="2DD78AF0"/>
    <w:rsid w:val="2DF015F1"/>
    <w:rsid w:val="2DF10678"/>
    <w:rsid w:val="2DF844CA"/>
    <w:rsid w:val="2DFA3D08"/>
    <w:rsid w:val="2E111735"/>
    <w:rsid w:val="2E1D7CFF"/>
    <w:rsid w:val="2E1E607D"/>
    <w:rsid w:val="2E252C5E"/>
    <w:rsid w:val="2E3C4E4F"/>
    <w:rsid w:val="2E3F2D7C"/>
    <w:rsid w:val="2E45CF6C"/>
    <w:rsid w:val="2E4F3FDE"/>
    <w:rsid w:val="2E6EC647"/>
    <w:rsid w:val="2E8E1B42"/>
    <w:rsid w:val="2E8FA441"/>
    <w:rsid w:val="2E9A278A"/>
    <w:rsid w:val="2E9A6C4F"/>
    <w:rsid w:val="2EAFD657"/>
    <w:rsid w:val="2EC5643B"/>
    <w:rsid w:val="2EEBF977"/>
    <w:rsid w:val="2EEE9B90"/>
    <w:rsid w:val="2F0207F1"/>
    <w:rsid w:val="2F0487D9"/>
    <w:rsid w:val="2F09DF4C"/>
    <w:rsid w:val="2F225D83"/>
    <w:rsid w:val="2F2676D8"/>
    <w:rsid w:val="2F287EC6"/>
    <w:rsid w:val="2F451505"/>
    <w:rsid w:val="2F6BD26E"/>
    <w:rsid w:val="2F7BA0EC"/>
    <w:rsid w:val="2F8675D9"/>
    <w:rsid w:val="2F993B4F"/>
    <w:rsid w:val="2F9F35AD"/>
    <w:rsid w:val="2FA52F5A"/>
    <w:rsid w:val="2FAA2228"/>
    <w:rsid w:val="2FB0C657"/>
    <w:rsid w:val="2FE1383C"/>
    <w:rsid w:val="2FEA1166"/>
    <w:rsid w:val="301B3A07"/>
    <w:rsid w:val="302ECE08"/>
    <w:rsid w:val="3036FCB2"/>
    <w:rsid w:val="305A81C3"/>
    <w:rsid w:val="3060BC70"/>
    <w:rsid w:val="306960EE"/>
    <w:rsid w:val="306B8893"/>
    <w:rsid w:val="30796E83"/>
    <w:rsid w:val="309D3A5F"/>
    <w:rsid w:val="30BF88CF"/>
    <w:rsid w:val="30DBAC04"/>
    <w:rsid w:val="30E034F3"/>
    <w:rsid w:val="30E62767"/>
    <w:rsid w:val="30FA3DFF"/>
    <w:rsid w:val="310715EF"/>
    <w:rsid w:val="3115E949"/>
    <w:rsid w:val="3123D12D"/>
    <w:rsid w:val="314DF686"/>
    <w:rsid w:val="3161AA9C"/>
    <w:rsid w:val="31649748"/>
    <w:rsid w:val="31681B4F"/>
    <w:rsid w:val="316E275F"/>
    <w:rsid w:val="316EC50D"/>
    <w:rsid w:val="3174D5D0"/>
    <w:rsid w:val="318754F7"/>
    <w:rsid w:val="318A7808"/>
    <w:rsid w:val="31A114CC"/>
    <w:rsid w:val="31A9FD76"/>
    <w:rsid w:val="31B9E21F"/>
    <w:rsid w:val="31C776FE"/>
    <w:rsid w:val="31C9987F"/>
    <w:rsid w:val="31E0E968"/>
    <w:rsid w:val="31FFA357"/>
    <w:rsid w:val="320397F0"/>
    <w:rsid w:val="32087BCC"/>
    <w:rsid w:val="320F6785"/>
    <w:rsid w:val="322DCCE2"/>
    <w:rsid w:val="324A9CBF"/>
    <w:rsid w:val="32657925"/>
    <w:rsid w:val="326C35DB"/>
    <w:rsid w:val="326DE618"/>
    <w:rsid w:val="327293C6"/>
    <w:rsid w:val="32785563"/>
    <w:rsid w:val="328E53A8"/>
    <w:rsid w:val="329BF5E4"/>
    <w:rsid w:val="32B745DC"/>
    <w:rsid w:val="32B91E6D"/>
    <w:rsid w:val="32BF2B07"/>
    <w:rsid w:val="32C31BEE"/>
    <w:rsid w:val="32D72193"/>
    <w:rsid w:val="32D98C2D"/>
    <w:rsid w:val="33053381"/>
    <w:rsid w:val="3332C200"/>
    <w:rsid w:val="3336C8A7"/>
    <w:rsid w:val="334142FC"/>
    <w:rsid w:val="334260E1"/>
    <w:rsid w:val="3357A1B1"/>
    <w:rsid w:val="335C6FCF"/>
    <w:rsid w:val="3360F4ED"/>
    <w:rsid w:val="337A5B99"/>
    <w:rsid w:val="337AD399"/>
    <w:rsid w:val="3390F395"/>
    <w:rsid w:val="33DBD720"/>
    <w:rsid w:val="33E3E212"/>
    <w:rsid w:val="33F1E75D"/>
    <w:rsid w:val="33F9C2F0"/>
    <w:rsid w:val="33FAD23C"/>
    <w:rsid w:val="33FD6A8D"/>
    <w:rsid w:val="33FFDC48"/>
    <w:rsid w:val="3411F7B8"/>
    <w:rsid w:val="342C4252"/>
    <w:rsid w:val="343061EE"/>
    <w:rsid w:val="343300E8"/>
    <w:rsid w:val="343A9C8B"/>
    <w:rsid w:val="343E543B"/>
    <w:rsid w:val="345E7988"/>
    <w:rsid w:val="346C2B42"/>
    <w:rsid w:val="347C83E8"/>
    <w:rsid w:val="3487B715"/>
    <w:rsid w:val="348DD4EA"/>
    <w:rsid w:val="3495F8D9"/>
    <w:rsid w:val="349739CE"/>
    <w:rsid w:val="34A9816A"/>
    <w:rsid w:val="34D321CB"/>
    <w:rsid w:val="34D5EEEA"/>
    <w:rsid w:val="34E14429"/>
    <w:rsid w:val="34E7A8D1"/>
    <w:rsid w:val="34F9DC95"/>
    <w:rsid w:val="35128D31"/>
    <w:rsid w:val="3517BFE1"/>
    <w:rsid w:val="35447EC4"/>
    <w:rsid w:val="35599F7F"/>
    <w:rsid w:val="355A8AC4"/>
    <w:rsid w:val="355B0655"/>
    <w:rsid w:val="35712760"/>
    <w:rsid w:val="35779BAE"/>
    <w:rsid w:val="357B3C02"/>
    <w:rsid w:val="3581D4D4"/>
    <w:rsid w:val="3599E641"/>
    <w:rsid w:val="359CDF67"/>
    <w:rsid w:val="35A0E65D"/>
    <w:rsid w:val="35B6599C"/>
    <w:rsid w:val="35D29538"/>
    <w:rsid w:val="35DFE9CB"/>
    <w:rsid w:val="35FB3753"/>
    <w:rsid w:val="3601623D"/>
    <w:rsid w:val="3609C78D"/>
    <w:rsid w:val="36133A99"/>
    <w:rsid w:val="36136F35"/>
    <w:rsid w:val="3630C5A1"/>
    <w:rsid w:val="36322A6C"/>
    <w:rsid w:val="36391727"/>
    <w:rsid w:val="36526FD0"/>
    <w:rsid w:val="3669BBF2"/>
    <w:rsid w:val="367557E9"/>
    <w:rsid w:val="367B29CA"/>
    <w:rsid w:val="367CE68D"/>
    <w:rsid w:val="367D7710"/>
    <w:rsid w:val="3687A04D"/>
    <w:rsid w:val="36976325"/>
    <w:rsid w:val="36A0E7DC"/>
    <w:rsid w:val="36CAB0F1"/>
    <w:rsid w:val="36D59480"/>
    <w:rsid w:val="36EB566B"/>
    <w:rsid w:val="36F3CFA8"/>
    <w:rsid w:val="3700CC95"/>
    <w:rsid w:val="370C131F"/>
    <w:rsid w:val="371E3298"/>
    <w:rsid w:val="37203047"/>
    <w:rsid w:val="3723ACCB"/>
    <w:rsid w:val="3742862B"/>
    <w:rsid w:val="374CE3A7"/>
    <w:rsid w:val="374DE6FD"/>
    <w:rsid w:val="374E7E75"/>
    <w:rsid w:val="374E804F"/>
    <w:rsid w:val="375E5F01"/>
    <w:rsid w:val="3762F18D"/>
    <w:rsid w:val="37634FB9"/>
    <w:rsid w:val="3777C250"/>
    <w:rsid w:val="378E0035"/>
    <w:rsid w:val="379BC279"/>
    <w:rsid w:val="379EC269"/>
    <w:rsid w:val="37A98030"/>
    <w:rsid w:val="37CA8663"/>
    <w:rsid w:val="381D8568"/>
    <w:rsid w:val="38365E4E"/>
    <w:rsid w:val="383C3372"/>
    <w:rsid w:val="385FD22C"/>
    <w:rsid w:val="3862C970"/>
    <w:rsid w:val="38654407"/>
    <w:rsid w:val="387B40EE"/>
    <w:rsid w:val="387B8193"/>
    <w:rsid w:val="3889F621"/>
    <w:rsid w:val="389846D8"/>
    <w:rsid w:val="38A6E4E7"/>
    <w:rsid w:val="38C84867"/>
    <w:rsid w:val="38C9F29A"/>
    <w:rsid w:val="38F3CADB"/>
    <w:rsid w:val="3925D8B8"/>
    <w:rsid w:val="3925EA6B"/>
    <w:rsid w:val="393AD450"/>
    <w:rsid w:val="3942B643"/>
    <w:rsid w:val="3942BEEF"/>
    <w:rsid w:val="39476CEB"/>
    <w:rsid w:val="39506995"/>
    <w:rsid w:val="39653784"/>
    <w:rsid w:val="396ACFA7"/>
    <w:rsid w:val="396FA4E7"/>
    <w:rsid w:val="39738C9A"/>
    <w:rsid w:val="3977762B"/>
    <w:rsid w:val="397ADF37"/>
    <w:rsid w:val="39817C22"/>
    <w:rsid w:val="399834A1"/>
    <w:rsid w:val="399E8247"/>
    <w:rsid w:val="39AF7A91"/>
    <w:rsid w:val="39C40143"/>
    <w:rsid w:val="39EBA7B9"/>
    <w:rsid w:val="39F86403"/>
    <w:rsid w:val="39FF76EC"/>
    <w:rsid w:val="3A035496"/>
    <w:rsid w:val="3A0D5C80"/>
    <w:rsid w:val="3A118751"/>
    <w:rsid w:val="3A14DBFD"/>
    <w:rsid w:val="3A2414E8"/>
    <w:rsid w:val="3A26F635"/>
    <w:rsid w:val="3A2AF543"/>
    <w:rsid w:val="3A2B7FEF"/>
    <w:rsid w:val="3A311749"/>
    <w:rsid w:val="3A4DA43D"/>
    <w:rsid w:val="3A546804"/>
    <w:rsid w:val="3A61D738"/>
    <w:rsid w:val="3A62994C"/>
    <w:rsid w:val="3A76D881"/>
    <w:rsid w:val="3A84A55F"/>
    <w:rsid w:val="3A8DB1B3"/>
    <w:rsid w:val="3AAC6ABE"/>
    <w:rsid w:val="3AB93EBF"/>
    <w:rsid w:val="3ACF19E6"/>
    <w:rsid w:val="3ADA348F"/>
    <w:rsid w:val="3AE9E20B"/>
    <w:rsid w:val="3AF3C822"/>
    <w:rsid w:val="3AF4C441"/>
    <w:rsid w:val="3AF8A608"/>
    <w:rsid w:val="3AF90BAA"/>
    <w:rsid w:val="3AFE07F5"/>
    <w:rsid w:val="3B2EB280"/>
    <w:rsid w:val="3B390E88"/>
    <w:rsid w:val="3B3C2606"/>
    <w:rsid w:val="3B40ADA3"/>
    <w:rsid w:val="3B469B8D"/>
    <w:rsid w:val="3B617EFE"/>
    <w:rsid w:val="3B63EAF1"/>
    <w:rsid w:val="3B67502A"/>
    <w:rsid w:val="3B7287FF"/>
    <w:rsid w:val="3B7CC812"/>
    <w:rsid w:val="3B7E8E75"/>
    <w:rsid w:val="3B8DA4F8"/>
    <w:rsid w:val="3B962B0C"/>
    <w:rsid w:val="3B9E6641"/>
    <w:rsid w:val="3BB55E77"/>
    <w:rsid w:val="3BB64FFE"/>
    <w:rsid w:val="3BC264EE"/>
    <w:rsid w:val="3BC91CED"/>
    <w:rsid w:val="3BEEA7B9"/>
    <w:rsid w:val="3BF1E70F"/>
    <w:rsid w:val="3C029E71"/>
    <w:rsid w:val="3C0319CF"/>
    <w:rsid w:val="3C2587D7"/>
    <w:rsid w:val="3C27EE7D"/>
    <w:rsid w:val="3C37E2D3"/>
    <w:rsid w:val="3C632C2C"/>
    <w:rsid w:val="3C6696F8"/>
    <w:rsid w:val="3C8B9A88"/>
    <w:rsid w:val="3C9032D3"/>
    <w:rsid w:val="3C95B509"/>
    <w:rsid w:val="3C9E5C2D"/>
    <w:rsid w:val="3CA7D2ED"/>
    <w:rsid w:val="3CADD8DD"/>
    <w:rsid w:val="3CD259CB"/>
    <w:rsid w:val="3CDC3F8F"/>
    <w:rsid w:val="3CEFA6C6"/>
    <w:rsid w:val="3D1F3A21"/>
    <w:rsid w:val="3D2650D2"/>
    <w:rsid w:val="3D3EE9B8"/>
    <w:rsid w:val="3D5E3230"/>
    <w:rsid w:val="3D652224"/>
    <w:rsid w:val="3D7F8E1B"/>
    <w:rsid w:val="3DA3D5FF"/>
    <w:rsid w:val="3DA5505A"/>
    <w:rsid w:val="3DA9F054"/>
    <w:rsid w:val="3DB13FE7"/>
    <w:rsid w:val="3DC0EDA2"/>
    <w:rsid w:val="3DD53343"/>
    <w:rsid w:val="3DDA895B"/>
    <w:rsid w:val="3E096332"/>
    <w:rsid w:val="3E0B429C"/>
    <w:rsid w:val="3E197C4D"/>
    <w:rsid w:val="3E1DB7F6"/>
    <w:rsid w:val="3E30B810"/>
    <w:rsid w:val="3E38CBC8"/>
    <w:rsid w:val="3E3DC40C"/>
    <w:rsid w:val="3E3FBC34"/>
    <w:rsid w:val="3E491518"/>
    <w:rsid w:val="3E509681"/>
    <w:rsid w:val="3E60DA0E"/>
    <w:rsid w:val="3E63138C"/>
    <w:rsid w:val="3E65F83D"/>
    <w:rsid w:val="3E6C9695"/>
    <w:rsid w:val="3E77A916"/>
    <w:rsid w:val="3E780EF9"/>
    <w:rsid w:val="3E797962"/>
    <w:rsid w:val="3E9E1EF5"/>
    <w:rsid w:val="3EA1F1E8"/>
    <w:rsid w:val="3EAFA0EA"/>
    <w:rsid w:val="3EC44CF0"/>
    <w:rsid w:val="3F0BEB43"/>
    <w:rsid w:val="3F1F35C9"/>
    <w:rsid w:val="3F2F06F9"/>
    <w:rsid w:val="3F337227"/>
    <w:rsid w:val="3F339D9B"/>
    <w:rsid w:val="3F5B049D"/>
    <w:rsid w:val="3F6BDA94"/>
    <w:rsid w:val="3F797235"/>
    <w:rsid w:val="3F81C371"/>
    <w:rsid w:val="3F8AE171"/>
    <w:rsid w:val="3F8AE3FA"/>
    <w:rsid w:val="3F8AF73E"/>
    <w:rsid w:val="3F95A83C"/>
    <w:rsid w:val="3FB60B64"/>
    <w:rsid w:val="3FC28DF8"/>
    <w:rsid w:val="3FD3BA63"/>
    <w:rsid w:val="3FD49096"/>
    <w:rsid w:val="3FD88343"/>
    <w:rsid w:val="3FDFFA14"/>
    <w:rsid w:val="3FE1D62E"/>
    <w:rsid w:val="4001703D"/>
    <w:rsid w:val="400580C5"/>
    <w:rsid w:val="40268686"/>
    <w:rsid w:val="402A2003"/>
    <w:rsid w:val="402E019A"/>
    <w:rsid w:val="403BBA20"/>
    <w:rsid w:val="405A0DE1"/>
    <w:rsid w:val="407046D2"/>
    <w:rsid w:val="408276A6"/>
    <w:rsid w:val="408CB57E"/>
    <w:rsid w:val="409F49C4"/>
    <w:rsid w:val="40A4F071"/>
    <w:rsid w:val="40A7AA2D"/>
    <w:rsid w:val="40AB178F"/>
    <w:rsid w:val="40B8F44A"/>
    <w:rsid w:val="40C0A723"/>
    <w:rsid w:val="40CEC94F"/>
    <w:rsid w:val="40D34120"/>
    <w:rsid w:val="40EDE085"/>
    <w:rsid w:val="4102E367"/>
    <w:rsid w:val="410DEC88"/>
    <w:rsid w:val="4115C7A5"/>
    <w:rsid w:val="411ED07D"/>
    <w:rsid w:val="4125AF20"/>
    <w:rsid w:val="4130D63E"/>
    <w:rsid w:val="413E5B6A"/>
    <w:rsid w:val="414E9D09"/>
    <w:rsid w:val="4160C967"/>
    <w:rsid w:val="4165DB54"/>
    <w:rsid w:val="41684AB4"/>
    <w:rsid w:val="416BBC73"/>
    <w:rsid w:val="418574BC"/>
    <w:rsid w:val="4195B9EF"/>
    <w:rsid w:val="41A93B29"/>
    <w:rsid w:val="41BCEB83"/>
    <w:rsid w:val="41BE3FB6"/>
    <w:rsid w:val="41C1BECE"/>
    <w:rsid w:val="41C3AD15"/>
    <w:rsid w:val="41C553F0"/>
    <w:rsid w:val="41E565D8"/>
    <w:rsid w:val="41F17557"/>
    <w:rsid w:val="42211885"/>
    <w:rsid w:val="42218ADB"/>
    <w:rsid w:val="42255EB1"/>
    <w:rsid w:val="4226C48F"/>
    <w:rsid w:val="422ACB36"/>
    <w:rsid w:val="4239CC49"/>
    <w:rsid w:val="4249271E"/>
    <w:rsid w:val="42495252"/>
    <w:rsid w:val="42659BE7"/>
    <w:rsid w:val="4270B191"/>
    <w:rsid w:val="4276718F"/>
    <w:rsid w:val="427CFCD0"/>
    <w:rsid w:val="4281F370"/>
    <w:rsid w:val="42866329"/>
    <w:rsid w:val="4288B394"/>
    <w:rsid w:val="428FCB3E"/>
    <w:rsid w:val="4297FB21"/>
    <w:rsid w:val="42A6D774"/>
    <w:rsid w:val="42A95842"/>
    <w:rsid w:val="42AB4985"/>
    <w:rsid w:val="42CB9210"/>
    <w:rsid w:val="42D13658"/>
    <w:rsid w:val="42DD040B"/>
    <w:rsid w:val="4315EFDE"/>
    <w:rsid w:val="4317D5BB"/>
    <w:rsid w:val="431B50D0"/>
    <w:rsid w:val="431FF9F9"/>
    <w:rsid w:val="432093B9"/>
    <w:rsid w:val="434D31FA"/>
    <w:rsid w:val="434E874E"/>
    <w:rsid w:val="435C7783"/>
    <w:rsid w:val="435DC5E2"/>
    <w:rsid w:val="436176AF"/>
    <w:rsid w:val="438F43FA"/>
    <w:rsid w:val="439446EB"/>
    <w:rsid w:val="439A8A84"/>
    <w:rsid w:val="43AC9A3C"/>
    <w:rsid w:val="43B6190D"/>
    <w:rsid w:val="43C760C8"/>
    <w:rsid w:val="43D58913"/>
    <w:rsid w:val="43F4607B"/>
    <w:rsid w:val="43F77AE0"/>
    <w:rsid w:val="4401D21E"/>
    <w:rsid w:val="44059B28"/>
    <w:rsid w:val="4407925A"/>
    <w:rsid w:val="440EFEA1"/>
    <w:rsid w:val="44105CA1"/>
    <w:rsid w:val="4410E0A6"/>
    <w:rsid w:val="441C8FF4"/>
    <w:rsid w:val="442513F7"/>
    <w:rsid w:val="4425A7A0"/>
    <w:rsid w:val="443D3B1D"/>
    <w:rsid w:val="4463E987"/>
    <w:rsid w:val="44BF8E8B"/>
    <w:rsid w:val="44C95EA2"/>
    <w:rsid w:val="44DDB60F"/>
    <w:rsid w:val="44E35565"/>
    <w:rsid w:val="44FCE8E4"/>
    <w:rsid w:val="45015AE1"/>
    <w:rsid w:val="45025673"/>
    <w:rsid w:val="450E4451"/>
    <w:rsid w:val="450FE5F1"/>
    <w:rsid w:val="4511F189"/>
    <w:rsid w:val="4514AA63"/>
    <w:rsid w:val="451F6F0D"/>
    <w:rsid w:val="4523E207"/>
    <w:rsid w:val="4530C9C0"/>
    <w:rsid w:val="4532F787"/>
    <w:rsid w:val="45359F12"/>
    <w:rsid w:val="4540AA68"/>
    <w:rsid w:val="4545799E"/>
    <w:rsid w:val="4561EEF2"/>
    <w:rsid w:val="458A6955"/>
    <w:rsid w:val="4590986A"/>
    <w:rsid w:val="45947A31"/>
    <w:rsid w:val="4599D706"/>
    <w:rsid w:val="45A5B2AB"/>
    <w:rsid w:val="45C9970F"/>
    <w:rsid w:val="45CF1E0C"/>
    <w:rsid w:val="45DA32CA"/>
    <w:rsid w:val="45F891E7"/>
    <w:rsid w:val="45FABBCB"/>
    <w:rsid w:val="45FEAB83"/>
    <w:rsid w:val="4603408D"/>
    <w:rsid w:val="46134970"/>
    <w:rsid w:val="4617F3A8"/>
    <w:rsid w:val="461B8267"/>
    <w:rsid w:val="461B976E"/>
    <w:rsid w:val="461B9DC3"/>
    <w:rsid w:val="4624F7F1"/>
    <w:rsid w:val="46355798"/>
    <w:rsid w:val="463AF4D7"/>
    <w:rsid w:val="4647DA25"/>
    <w:rsid w:val="4650AC85"/>
    <w:rsid w:val="4669A559"/>
    <w:rsid w:val="4686794F"/>
    <w:rsid w:val="46867AD9"/>
    <w:rsid w:val="4688A1CB"/>
    <w:rsid w:val="469C3E9F"/>
    <w:rsid w:val="46B8DDDC"/>
    <w:rsid w:val="46BFFBBB"/>
    <w:rsid w:val="46D57A2C"/>
    <w:rsid w:val="46E10938"/>
    <w:rsid w:val="471AB322"/>
    <w:rsid w:val="4726979F"/>
    <w:rsid w:val="4729978F"/>
    <w:rsid w:val="472BADA9"/>
    <w:rsid w:val="4741488B"/>
    <w:rsid w:val="4755A4E2"/>
    <w:rsid w:val="475744C0"/>
    <w:rsid w:val="476F0501"/>
    <w:rsid w:val="4789E50C"/>
    <w:rsid w:val="47A21BE2"/>
    <w:rsid w:val="47A4C8DC"/>
    <w:rsid w:val="47B48091"/>
    <w:rsid w:val="47BB4BED"/>
    <w:rsid w:val="47C8D7FE"/>
    <w:rsid w:val="47CB57D7"/>
    <w:rsid w:val="47F6788B"/>
    <w:rsid w:val="48036161"/>
    <w:rsid w:val="480B1C16"/>
    <w:rsid w:val="48165E83"/>
    <w:rsid w:val="4819690B"/>
    <w:rsid w:val="481FA4DC"/>
    <w:rsid w:val="48204FEB"/>
    <w:rsid w:val="4823D01C"/>
    <w:rsid w:val="482F7357"/>
    <w:rsid w:val="48321DA7"/>
    <w:rsid w:val="4835DFD4"/>
    <w:rsid w:val="4849C198"/>
    <w:rsid w:val="485CE65C"/>
    <w:rsid w:val="485F5086"/>
    <w:rsid w:val="4860B664"/>
    <w:rsid w:val="4872D0B4"/>
    <w:rsid w:val="48793B63"/>
    <w:rsid w:val="488852F4"/>
    <w:rsid w:val="489B3017"/>
    <w:rsid w:val="489F8099"/>
    <w:rsid w:val="48A548AC"/>
    <w:rsid w:val="48D32D2E"/>
    <w:rsid w:val="48D5BB7D"/>
    <w:rsid w:val="48DB9AF5"/>
    <w:rsid w:val="48DCAD38"/>
    <w:rsid w:val="48DEF911"/>
    <w:rsid w:val="48E12A9B"/>
    <w:rsid w:val="48EFD9D9"/>
    <w:rsid w:val="48F62EB0"/>
    <w:rsid w:val="490BDD81"/>
    <w:rsid w:val="490BF693"/>
    <w:rsid w:val="4912E2E2"/>
    <w:rsid w:val="491A14F2"/>
    <w:rsid w:val="494077DC"/>
    <w:rsid w:val="49410F54"/>
    <w:rsid w:val="494CA68B"/>
    <w:rsid w:val="4955787F"/>
    <w:rsid w:val="496B505C"/>
    <w:rsid w:val="4991EEDD"/>
    <w:rsid w:val="49BE9C35"/>
    <w:rsid w:val="49C64172"/>
    <w:rsid w:val="49E73052"/>
    <w:rsid w:val="49F46DE4"/>
    <w:rsid w:val="49FFF1D7"/>
    <w:rsid w:val="4A38CEB1"/>
    <w:rsid w:val="4A6730BB"/>
    <w:rsid w:val="4A73E4AA"/>
    <w:rsid w:val="4A7FEF59"/>
    <w:rsid w:val="4A8E28C1"/>
    <w:rsid w:val="4ADD213B"/>
    <w:rsid w:val="4AE6D42E"/>
    <w:rsid w:val="4AF4D8AA"/>
    <w:rsid w:val="4AFB63EC"/>
    <w:rsid w:val="4B26C33F"/>
    <w:rsid w:val="4B37E3A1"/>
    <w:rsid w:val="4B391060"/>
    <w:rsid w:val="4B610B1C"/>
    <w:rsid w:val="4B63D1C0"/>
    <w:rsid w:val="4B735B1F"/>
    <w:rsid w:val="4B741B10"/>
    <w:rsid w:val="4B77F9EC"/>
    <w:rsid w:val="4B7A7690"/>
    <w:rsid w:val="4B7EDA9A"/>
    <w:rsid w:val="4B8FA6CD"/>
    <w:rsid w:val="4B926D71"/>
    <w:rsid w:val="4B982144"/>
    <w:rsid w:val="4B9A6540"/>
    <w:rsid w:val="4B9DB3FB"/>
    <w:rsid w:val="4BB0586B"/>
    <w:rsid w:val="4BB45A7A"/>
    <w:rsid w:val="4BCAE031"/>
    <w:rsid w:val="4BCD30E4"/>
    <w:rsid w:val="4BF91B58"/>
    <w:rsid w:val="4C03C980"/>
    <w:rsid w:val="4C2614BD"/>
    <w:rsid w:val="4C2B99CB"/>
    <w:rsid w:val="4C3E76EE"/>
    <w:rsid w:val="4C66464F"/>
    <w:rsid w:val="4C6671AA"/>
    <w:rsid w:val="4C687D2C"/>
    <w:rsid w:val="4C6C6CC7"/>
    <w:rsid w:val="4C6E4F80"/>
    <w:rsid w:val="4C764BBB"/>
    <w:rsid w:val="4C7D5CEA"/>
    <w:rsid w:val="4C84E8CE"/>
    <w:rsid w:val="4C88C01A"/>
    <w:rsid w:val="4C91E31C"/>
    <w:rsid w:val="4C98CCFC"/>
    <w:rsid w:val="4CA1A5F6"/>
    <w:rsid w:val="4CB6EBE4"/>
    <w:rsid w:val="4CB8C480"/>
    <w:rsid w:val="4CDECC40"/>
    <w:rsid w:val="4CDF06DC"/>
    <w:rsid w:val="4CE4A9D0"/>
    <w:rsid w:val="4CE83C0F"/>
    <w:rsid w:val="4CE9E0E6"/>
    <w:rsid w:val="4CEFC453"/>
    <w:rsid w:val="4D19342C"/>
    <w:rsid w:val="4D1D32BB"/>
    <w:rsid w:val="4D435A70"/>
    <w:rsid w:val="4D521DED"/>
    <w:rsid w:val="4D583C5F"/>
    <w:rsid w:val="4D763534"/>
    <w:rsid w:val="4D89967A"/>
    <w:rsid w:val="4D8CFB11"/>
    <w:rsid w:val="4D957899"/>
    <w:rsid w:val="4D95B1E5"/>
    <w:rsid w:val="4DA0B7B0"/>
    <w:rsid w:val="4DAB856C"/>
    <w:rsid w:val="4DABD261"/>
    <w:rsid w:val="4DC22F26"/>
    <w:rsid w:val="4DC7EFFB"/>
    <w:rsid w:val="4DCCC701"/>
    <w:rsid w:val="4DD06325"/>
    <w:rsid w:val="4DE3B8BC"/>
    <w:rsid w:val="4DEB63F6"/>
    <w:rsid w:val="4E04A1B0"/>
    <w:rsid w:val="4E0D3732"/>
    <w:rsid w:val="4E17DA87"/>
    <w:rsid w:val="4E1A048A"/>
    <w:rsid w:val="4E3616AC"/>
    <w:rsid w:val="4E380B00"/>
    <w:rsid w:val="4E4C3128"/>
    <w:rsid w:val="4E4FA8EE"/>
    <w:rsid w:val="4E650727"/>
    <w:rsid w:val="4E6CAE98"/>
    <w:rsid w:val="4E85877E"/>
    <w:rsid w:val="4EDCE417"/>
    <w:rsid w:val="4EE53549"/>
    <w:rsid w:val="4EF8B83B"/>
    <w:rsid w:val="4EFD37F4"/>
    <w:rsid w:val="4EFF8B9B"/>
    <w:rsid w:val="4F08A99F"/>
    <w:rsid w:val="4F0FB659"/>
    <w:rsid w:val="4F257590"/>
    <w:rsid w:val="4F4025F1"/>
    <w:rsid w:val="4F5D7816"/>
    <w:rsid w:val="4F64FFFA"/>
    <w:rsid w:val="4F930C42"/>
    <w:rsid w:val="4F962F08"/>
    <w:rsid w:val="4FA600BB"/>
    <w:rsid w:val="4FC22327"/>
    <w:rsid w:val="4FC9BDD9"/>
    <w:rsid w:val="4FD1043B"/>
    <w:rsid w:val="4FE73157"/>
    <w:rsid w:val="4FF5D1D1"/>
    <w:rsid w:val="4FFA4F22"/>
    <w:rsid w:val="4FFED69E"/>
    <w:rsid w:val="50133486"/>
    <w:rsid w:val="50314576"/>
    <w:rsid w:val="5033C1A6"/>
    <w:rsid w:val="5036E4B7"/>
    <w:rsid w:val="5050961C"/>
    <w:rsid w:val="506B8FE6"/>
    <w:rsid w:val="5072B8B5"/>
    <w:rsid w:val="507A968B"/>
    <w:rsid w:val="5094DC1F"/>
    <w:rsid w:val="50A2B20A"/>
    <w:rsid w:val="50A4B9F8"/>
    <w:rsid w:val="50A9694D"/>
    <w:rsid w:val="50AE87C5"/>
    <w:rsid w:val="50B24EB2"/>
    <w:rsid w:val="50B3E71D"/>
    <w:rsid w:val="50B49409"/>
    <w:rsid w:val="50CDBB6B"/>
    <w:rsid w:val="50D12089"/>
    <w:rsid w:val="50DD631E"/>
    <w:rsid w:val="50E2E2A1"/>
    <w:rsid w:val="50EC3D8C"/>
    <w:rsid w:val="50F3832A"/>
    <w:rsid w:val="50F5969A"/>
    <w:rsid w:val="51165857"/>
    <w:rsid w:val="5122D6EB"/>
    <w:rsid w:val="512E9826"/>
    <w:rsid w:val="512FC7BB"/>
    <w:rsid w:val="51375237"/>
    <w:rsid w:val="513DE557"/>
    <w:rsid w:val="517A601B"/>
    <w:rsid w:val="5195C862"/>
    <w:rsid w:val="519FBBA3"/>
    <w:rsid w:val="51A01948"/>
    <w:rsid w:val="51A3A989"/>
    <w:rsid w:val="51ABDDB9"/>
    <w:rsid w:val="51B0B941"/>
    <w:rsid w:val="51C80606"/>
    <w:rsid w:val="51CDDAC6"/>
    <w:rsid w:val="51D8A3ED"/>
    <w:rsid w:val="51EF07C5"/>
    <w:rsid w:val="51F53A76"/>
    <w:rsid w:val="5201E7D5"/>
    <w:rsid w:val="52191665"/>
    <w:rsid w:val="521DA471"/>
    <w:rsid w:val="522B11ED"/>
    <w:rsid w:val="5239F301"/>
    <w:rsid w:val="524D4D51"/>
    <w:rsid w:val="5257BA03"/>
    <w:rsid w:val="525DE17B"/>
    <w:rsid w:val="5269AEED"/>
    <w:rsid w:val="52729CAF"/>
    <w:rsid w:val="52978381"/>
    <w:rsid w:val="529B96C4"/>
    <w:rsid w:val="52AAB465"/>
    <w:rsid w:val="52BB2A0B"/>
    <w:rsid w:val="52C782DF"/>
    <w:rsid w:val="52CB716F"/>
    <w:rsid w:val="52D264C2"/>
    <w:rsid w:val="52D29374"/>
    <w:rsid w:val="52DE4A75"/>
    <w:rsid w:val="52E6F0ED"/>
    <w:rsid w:val="52EA2282"/>
    <w:rsid w:val="53049DCC"/>
    <w:rsid w:val="530FE01E"/>
    <w:rsid w:val="531BAC3D"/>
    <w:rsid w:val="531BC3EE"/>
    <w:rsid w:val="53267FD2"/>
    <w:rsid w:val="53467492"/>
    <w:rsid w:val="5349409F"/>
    <w:rsid w:val="53659559"/>
    <w:rsid w:val="53699C00"/>
    <w:rsid w:val="537C68CF"/>
    <w:rsid w:val="53A0BF0D"/>
    <w:rsid w:val="53A52AEB"/>
    <w:rsid w:val="53AC7F35"/>
    <w:rsid w:val="53B5DD6A"/>
    <w:rsid w:val="53C6BA15"/>
    <w:rsid w:val="53E2B3AE"/>
    <w:rsid w:val="53F4B5E7"/>
    <w:rsid w:val="540E9031"/>
    <w:rsid w:val="542151A9"/>
    <w:rsid w:val="5428BCF9"/>
    <w:rsid w:val="546075C6"/>
    <w:rsid w:val="5466164D"/>
    <w:rsid w:val="547A0F08"/>
    <w:rsid w:val="5491A127"/>
    <w:rsid w:val="54A1F13B"/>
    <w:rsid w:val="54B6C27F"/>
    <w:rsid w:val="54C9A7C8"/>
    <w:rsid w:val="54CC11EE"/>
    <w:rsid w:val="54D1ACFC"/>
    <w:rsid w:val="54E77A8A"/>
    <w:rsid w:val="54EDAF1D"/>
    <w:rsid w:val="54F98995"/>
    <w:rsid w:val="5519CE66"/>
    <w:rsid w:val="551DFA5C"/>
    <w:rsid w:val="552BCF69"/>
    <w:rsid w:val="55456CFB"/>
    <w:rsid w:val="5585D505"/>
    <w:rsid w:val="55889BA9"/>
    <w:rsid w:val="5590FCFD"/>
    <w:rsid w:val="55A8A9DA"/>
    <w:rsid w:val="55BEDCDC"/>
    <w:rsid w:val="55CB3E30"/>
    <w:rsid w:val="55CF2B0D"/>
    <w:rsid w:val="56054027"/>
    <w:rsid w:val="56421A4A"/>
    <w:rsid w:val="5643BFA6"/>
    <w:rsid w:val="5646DC94"/>
    <w:rsid w:val="565ED684"/>
    <w:rsid w:val="565F043D"/>
    <w:rsid w:val="56821DBF"/>
    <w:rsid w:val="56883206"/>
    <w:rsid w:val="568B1DB4"/>
    <w:rsid w:val="5692F8BD"/>
    <w:rsid w:val="56AF35A0"/>
    <w:rsid w:val="56B3AFB7"/>
    <w:rsid w:val="56BFB244"/>
    <w:rsid w:val="56CA666E"/>
    <w:rsid w:val="56CA6F4D"/>
    <w:rsid w:val="56D4B754"/>
    <w:rsid w:val="56DC9EE1"/>
    <w:rsid w:val="572F6373"/>
    <w:rsid w:val="57317F77"/>
    <w:rsid w:val="573DB58C"/>
    <w:rsid w:val="574127C5"/>
    <w:rsid w:val="5742E287"/>
    <w:rsid w:val="5744202C"/>
    <w:rsid w:val="578055AF"/>
    <w:rsid w:val="5784FC92"/>
    <w:rsid w:val="5793C62D"/>
    <w:rsid w:val="579EE292"/>
    <w:rsid w:val="57A47007"/>
    <w:rsid w:val="57A95305"/>
    <w:rsid w:val="57AB3478"/>
    <w:rsid w:val="57B566B1"/>
    <w:rsid w:val="57C9D92D"/>
    <w:rsid w:val="57E04E64"/>
    <w:rsid w:val="57E4684D"/>
    <w:rsid w:val="57EE57CD"/>
    <w:rsid w:val="581504E8"/>
    <w:rsid w:val="58169A89"/>
    <w:rsid w:val="58212F50"/>
    <w:rsid w:val="5833613C"/>
    <w:rsid w:val="584365A4"/>
    <w:rsid w:val="5846E84F"/>
    <w:rsid w:val="584BDB65"/>
    <w:rsid w:val="5851BA82"/>
    <w:rsid w:val="587A07D7"/>
    <w:rsid w:val="587ED9FD"/>
    <w:rsid w:val="588A8303"/>
    <w:rsid w:val="588F8043"/>
    <w:rsid w:val="589A8857"/>
    <w:rsid w:val="58C97988"/>
    <w:rsid w:val="58CF4816"/>
    <w:rsid w:val="58DE6646"/>
    <w:rsid w:val="58FD0655"/>
    <w:rsid w:val="59249D83"/>
    <w:rsid w:val="5930C40B"/>
    <w:rsid w:val="595FAAD0"/>
    <w:rsid w:val="597A1D23"/>
    <w:rsid w:val="598C71CB"/>
    <w:rsid w:val="59961B6F"/>
    <w:rsid w:val="59985E55"/>
    <w:rsid w:val="59EF3023"/>
    <w:rsid w:val="5A19C0F5"/>
    <w:rsid w:val="5A27E13F"/>
    <w:rsid w:val="5A284C97"/>
    <w:rsid w:val="5A38B494"/>
    <w:rsid w:val="5A477B0D"/>
    <w:rsid w:val="5A4B4834"/>
    <w:rsid w:val="5A563A21"/>
    <w:rsid w:val="5A6314AD"/>
    <w:rsid w:val="5A697F9C"/>
    <w:rsid w:val="5A7A8349"/>
    <w:rsid w:val="5A946800"/>
    <w:rsid w:val="5AADA6EE"/>
    <w:rsid w:val="5AB6384E"/>
    <w:rsid w:val="5AC7380F"/>
    <w:rsid w:val="5AC9CF3B"/>
    <w:rsid w:val="5ACB09F9"/>
    <w:rsid w:val="5AD36B13"/>
    <w:rsid w:val="5AE3C0E6"/>
    <w:rsid w:val="5AEDAE78"/>
    <w:rsid w:val="5AF9C537"/>
    <w:rsid w:val="5AFC2317"/>
    <w:rsid w:val="5B13B7DA"/>
    <w:rsid w:val="5B2462C3"/>
    <w:rsid w:val="5B25B666"/>
    <w:rsid w:val="5B27ED8C"/>
    <w:rsid w:val="5B2DE94E"/>
    <w:rsid w:val="5B399CBA"/>
    <w:rsid w:val="5B4C9362"/>
    <w:rsid w:val="5B56E34C"/>
    <w:rsid w:val="5B6126F9"/>
    <w:rsid w:val="5B659B58"/>
    <w:rsid w:val="5B6C8E89"/>
    <w:rsid w:val="5B75131B"/>
    <w:rsid w:val="5B961DAD"/>
    <w:rsid w:val="5B97CC5C"/>
    <w:rsid w:val="5BB0CBB3"/>
    <w:rsid w:val="5BB197E6"/>
    <w:rsid w:val="5BCA06AD"/>
    <w:rsid w:val="5BCA0ACA"/>
    <w:rsid w:val="5BD29643"/>
    <w:rsid w:val="5BDC2E4F"/>
    <w:rsid w:val="5BE03ECA"/>
    <w:rsid w:val="5BE42938"/>
    <w:rsid w:val="5BE82B52"/>
    <w:rsid w:val="5BF9BD5F"/>
    <w:rsid w:val="5BFA3B0D"/>
    <w:rsid w:val="5C0F7B1E"/>
    <w:rsid w:val="5C161EF7"/>
    <w:rsid w:val="5C174356"/>
    <w:rsid w:val="5C1AB2E1"/>
    <w:rsid w:val="5C1D09F8"/>
    <w:rsid w:val="5C20F392"/>
    <w:rsid w:val="5C31AF53"/>
    <w:rsid w:val="5C48495A"/>
    <w:rsid w:val="5C4F468F"/>
    <w:rsid w:val="5C5F5276"/>
    <w:rsid w:val="5C67BCB9"/>
    <w:rsid w:val="5C799CFA"/>
    <w:rsid w:val="5C867A18"/>
    <w:rsid w:val="5CAA97FE"/>
    <w:rsid w:val="5CB5B760"/>
    <w:rsid w:val="5CC03324"/>
    <w:rsid w:val="5CC4BE29"/>
    <w:rsid w:val="5CC8C2E4"/>
    <w:rsid w:val="5CE49F9F"/>
    <w:rsid w:val="5D37858F"/>
    <w:rsid w:val="5D4AC33C"/>
    <w:rsid w:val="5D54D75E"/>
    <w:rsid w:val="5D5B78A9"/>
    <w:rsid w:val="5D609ADC"/>
    <w:rsid w:val="5D6C34BC"/>
    <w:rsid w:val="5D6EBE39"/>
    <w:rsid w:val="5D83C8E5"/>
    <w:rsid w:val="5D85C21E"/>
    <w:rsid w:val="5D8899D5"/>
    <w:rsid w:val="5D99F152"/>
    <w:rsid w:val="5DA29B59"/>
    <w:rsid w:val="5DB4F12A"/>
    <w:rsid w:val="5DC44F1B"/>
    <w:rsid w:val="5DCABED1"/>
    <w:rsid w:val="5DE1FA50"/>
    <w:rsid w:val="5DF493C1"/>
    <w:rsid w:val="5DFA5509"/>
    <w:rsid w:val="5E03CCE2"/>
    <w:rsid w:val="5E05A1FF"/>
    <w:rsid w:val="5E22FCAA"/>
    <w:rsid w:val="5E2F4396"/>
    <w:rsid w:val="5E2FD262"/>
    <w:rsid w:val="5E386B2D"/>
    <w:rsid w:val="5E4F5A2E"/>
    <w:rsid w:val="5E58D4D0"/>
    <w:rsid w:val="5E6A4D10"/>
    <w:rsid w:val="5E8BF0D6"/>
    <w:rsid w:val="5ED882DB"/>
    <w:rsid w:val="5EEB0B58"/>
    <w:rsid w:val="5EEB3086"/>
    <w:rsid w:val="5EFE46F5"/>
    <w:rsid w:val="5F2F3ECF"/>
    <w:rsid w:val="5F303DA0"/>
    <w:rsid w:val="5F3106EE"/>
    <w:rsid w:val="5F4A0712"/>
    <w:rsid w:val="5F4C9826"/>
    <w:rsid w:val="5F5A4C45"/>
    <w:rsid w:val="5F5F46CB"/>
    <w:rsid w:val="5F668456"/>
    <w:rsid w:val="5F6D74C2"/>
    <w:rsid w:val="5F7DCAB1"/>
    <w:rsid w:val="5F89DE95"/>
    <w:rsid w:val="5F8F68E9"/>
    <w:rsid w:val="5FA35B3E"/>
    <w:rsid w:val="5FBA30FE"/>
    <w:rsid w:val="5FBE7E21"/>
    <w:rsid w:val="5FED1835"/>
    <w:rsid w:val="5FFD20AA"/>
    <w:rsid w:val="5FFE958D"/>
    <w:rsid w:val="600BB002"/>
    <w:rsid w:val="601B44A7"/>
    <w:rsid w:val="602696C4"/>
    <w:rsid w:val="60303C49"/>
    <w:rsid w:val="6033E6FB"/>
    <w:rsid w:val="60637A25"/>
    <w:rsid w:val="6068FD02"/>
    <w:rsid w:val="6098BC73"/>
    <w:rsid w:val="60B1F140"/>
    <w:rsid w:val="60C76E8C"/>
    <w:rsid w:val="60C9ED8A"/>
    <w:rsid w:val="60D975C6"/>
    <w:rsid w:val="60DE694E"/>
    <w:rsid w:val="60EA0066"/>
    <w:rsid w:val="60F0B129"/>
    <w:rsid w:val="60FC5063"/>
    <w:rsid w:val="61094523"/>
    <w:rsid w:val="610A77D5"/>
    <w:rsid w:val="611CB6EA"/>
    <w:rsid w:val="611F8930"/>
    <w:rsid w:val="61570296"/>
    <w:rsid w:val="6169BE65"/>
    <w:rsid w:val="616DE0E0"/>
    <w:rsid w:val="617582B0"/>
    <w:rsid w:val="618204F3"/>
    <w:rsid w:val="618A8145"/>
    <w:rsid w:val="61A6BD04"/>
    <w:rsid w:val="61AE1B5C"/>
    <w:rsid w:val="61C13835"/>
    <w:rsid w:val="61D11246"/>
    <w:rsid w:val="61D539B0"/>
    <w:rsid w:val="61E7E0E0"/>
    <w:rsid w:val="61ED440D"/>
    <w:rsid w:val="61FFB966"/>
    <w:rsid w:val="620654E3"/>
    <w:rsid w:val="620D314D"/>
    <w:rsid w:val="621C24C0"/>
    <w:rsid w:val="623F5B55"/>
    <w:rsid w:val="6242A62D"/>
    <w:rsid w:val="62449A4E"/>
    <w:rsid w:val="626DD2AF"/>
    <w:rsid w:val="6277F0C4"/>
    <w:rsid w:val="6285A3E3"/>
    <w:rsid w:val="6288A0A7"/>
    <w:rsid w:val="629EFCF0"/>
    <w:rsid w:val="62A03486"/>
    <w:rsid w:val="62A333AF"/>
    <w:rsid w:val="62A52562"/>
    <w:rsid w:val="62A931E1"/>
    <w:rsid w:val="62AB2226"/>
    <w:rsid w:val="62B52683"/>
    <w:rsid w:val="62C2A92F"/>
    <w:rsid w:val="62D945F3"/>
    <w:rsid w:val="62FDF243"/>
    <w:rsid w:val="631657D8"/>
    <w:rsid w:val="63261C95"/>
    <w:rsid w:val="63265C3A"/>
    <w:rsid w:val="63288330"/>
    <w:rsid w:val="6361FA49"/>
    <w:rsid w:val="6362983C"/>
    <w:rsid w:val="6372041A"/>
    <w:rsid w:val="6383D462"/>
    <w:rsid w:val="638BF3BE"/>
    <w:rsid w:val="63945083"/>
    <w:rsid w:val="639CE436"/>
    <w:rsid w:val="63A03AE3"/>
    <w:rsid w:val="63A3DA10"/>
    <w:rsid w:val="63B30BA8"/>
    <w:rsid w:val="63D7B3DB"/>
    <w:rsid w:val="63E184AA"/>
    <w:rsid w:val="63EFB165"/>
    <w:rsid w:val="6400C217"/>
    <w:rsid w:val="6403B8D1"/>
    <w:rsid w:val="64087CCC"/>
    <w:rsid w:val="64110A25"/>
    <w:rsid w:val="6427987B"/>
    <w:rsid w:val="6427FAC9"/>
    <w:rsid w:val="64329ECA"/>
    <w:rsid w:val="6442523E"/>
    <w:rsid w:val="644DFD6F"/>
    <w:rsid w:val="645675FA"/>
    <w:rsid w:val="647262F4"/>
    <w:rsid w:val="6473A2DF"/>
    <w:rsid w:val="6482FFAE"/>
    <w:rsid w:val="64937243"/>
    <w:rsid w:val="64A5428B"/>
    <w:rsid w:val="64AD5210"/>
    <w:rsid w:val="64AE93E8"/>
    <w:rsid w:val="64BA9CCA"/>
    <w:rsid w:val="64C1E0F7"/>
    <w:rsid w:val="64C2BC6D"/>
    <w:rsid w:val="64C46246"/>
    <w:rsid w:val="64CC81A2"/>
    <w:rsid w:val="64CEB760"/>
    <w:rsid w:val="64D88566"/>
    <w:rsid w:val="64DB2583"/>
    <w:rsid w:val="652A045E"/>
    <w:rsid w:val="6538C7A5"/>
    <w:rsid w:val="6546B6FA"/>
    <w:rsid w:val="65555919"/>
    <w:rsid w:val="65669AD3"/>
    <w:rsid w:val="657F3A05"/>
    <w:rsid w:val="65AA88A1"/>
    <w:rsid w:val="65B3502C"/>
    <w:rsid w:val="65BD5D2E"/>
    <w:rsid w:val="65D51016"/>
    <w:rsid w:val="65D9BDDD"/>
    <w:rsid w:val="65E02AC7"/>
    <w:rsid w:val="65E4A7E9"/>
    <w:rsid w:val="65E72F1C"/>
    <w:rsid w:val="65FC5CBC"/>
    <w:rsid w:val="66006A94"/>
    <w:rsid w:val="6602E718"/>
    <w:rsid w:val="660BC462"/>
    <w:rsid w:val="6643EF05"/>
    <w:rsid w:val="665A0BBC"/>
    <w:rsid w:val="665D4182"/>
    <w:rsid w:val="66758216"/>
    <w:rsid w:val="667BAD51"/>
    <w:rsid w:val="668747E0"/>
    <w:rsid w:val="66AB907B"/>
    <w:rsid w:val="66AF4AA8"/>
    <w:rsid w:val="66B63297"/>
    <w:rsid w:val="66B78F40"/>
    <w:rsid w:val="66C2A2F9"/>
    <w:rsid w:val="66E5DE7D"/>
    <w:rsid w:val="66E80DFF"/>
    <w:rsid w:val="6702023D"/>
    <w:rsid w:val="67101648"/>
    <w:rsid w:val="67209E29"/>
    <w:rsid w:val="672CDCFA"/>
    <w:rsid w:val="6773CBE2"/>
    <w:rsid w:val="678312CE"/>
    <w:rsid w:val="67938CCD"/>
    <w:rsid w:val="67A686E4"/>
    <w:rsid w:val="67B0E30F"/>
    <w:rsid w:val="67B53081"/>
    <w:rsid w:val="67BF413B"/>
    <w:rsid w:val="67C3E888"/>
    <w:rsid w:val="67CF0586"/>
    <w:rsid w:val="67D2B994"/>
    <w:rsid w:val="67D64BE4"/>
    <w:rsid w:val="67E3BD7D"/>
    <w:rsid w:val="67F4DA72"/>
    <w:rsid w:val="68024D47"/>
    <w:rsid w:val="6808BAEF"/>
    <w:rsid w:val="68422C47"/>
    <w:rsid w:val="6849E39C"/>
    <w:rsid w:val="685985C4"/>
    <w:rsid w:val="6867DE37"/>
    <w:rsid w:val="686B2A5A"/>
    <w:rsid w:val="687939E6"/>
    <w:rsid w:val="688887DB"/>
    <w:rsid w:val="688B3373"/>
    <w:rsid w:val="68A47331"/>
    <w:rsid w:val="68BB3502"/>
    <w:rsid w:val="68CC16C5"/>
    <w:rsid w:val="68D55F7A"/>
    <w:rsid w:val="68E81EB9"/>
    <w:rsid w:val="68EED6D2"/>
    <w:rsid w:val="68F12407"/>
    <w:rsid w:val="68FC08A4"/>
    <w:rsid w:val="690481D3"/>
    <w:rsid w:val="690E09B8"/>
    <w:rsid w:val="6949462D"/>
    <w:rsid w:val="69569BE4"/>
    <w:rsid w:val="6957E7C1"/>
    <w:rsid w:val="6974D4DE"/>
    <w:rsid w:val="6979456F"/>
    <w:rsid w:val="697B51E4"/>
    <w:rsid w:val="697CCB57"/>
    <w:rsid w:val="697ECF28"/>
    <w:rsid w:val="698CB000"/>
    <w:rsid w:val="698CB2F9"/>
    <w:rsid w:val="69A51680"/>
    <w:rsid w:val="69BDE775"/>
    <w:rsid w:val="69D04B40"/>
    <w:rsid w:val="69DEBBA7"/>
    <w:rsid w:val="6A0410F0"/>
    <w:rsid w:val="6A0D2322"/>
    <w:rsid w:val="6A2FD4FC"/>
    <w:rsid w:val="6A30582F"/>
    <w:rsid w:val="6A34DB92"/>
    <w:rsid w:val="6A3917A9"/>
    <w:rsid w:val="6A3C19F7"/>
    <w:rsid w:val="6A40E62E"/>
    <w:rsid w:val="6A624261"/>
    <w:rsid w:val="6A890EE0"/>
    <w:rsid w:val="6A8E45B3"/>
    <w:rsid w:val="6A907EDA"/>
    <w:rsid w:val="6A95AC75"/>
    <w:rsid w:val="6A9C45F1"/>
    <w:rsid w:val="6ACE1A3B"/>
    <w:rsid w:val="6AD671E8"/>
    <w:rsid w:val="6AE16094"/>
    <w:rsid w:val="6AEBDB9F"/>
    <w:rsid w:val="6AECEDEE"/>
    <w:rsid w:val="6B2875C9"/>
    <w:rsid w:val="6B3A8581"/>
    <w:rsid w:val="6B7051C1"/>
    <w:rsid w:val="6B750BF9"/>
    <w:rsid w:val="6B83DE59"/>
    <w:rsid w:val="6B92E819"/>
    <w:rsid w:val="6B9F76CE"/>
    <w:rsid w:val="6BA9AA68"/>
    <w:rsid w:val="6BABD12F"/>
    <w:rsid w:val="6BCD8BD3"/>
    <w:rsid w:val="6BD7B33D"/>
    <w:rsid w:val="6BF2AB9F"/>
    <w:rsid w:val="6C02C994"/>
    <w:rsid w:val="6C10F232"/>
    <w:rsid w:val="6C13371E"/>
    <w:rsid w:val="6C35F9F4"/>
    <w:rsid w:val="6C41EBC3"/>
    <w:rsid w:val="6C44D9A5"/>
    <w:rsid w:val="6C50905A"/>
    <w:rsid w:val="6C613E60"/>
    <w:rsid w:val="6C92F6A7"/>
    <w:rsid w:val="6CA5065F"/>
    <w:rsid w:val="6CACB164"/>
    <w:rsid w:val="6CAE7A41"/>
    <w:rsid w:val="6CBCA6C9"/>
    <w:rsid w:val="6CD39778"/>
    <w:rsid w:val="6CE85087"/>
    <w:rsid w:val="6CED7A6E"/>
    <w:rsid w:val="6CF0F732"/>
    <w:rsid w:val="6D1A0080"/>
    <w:rsid w:val="6D213776"/>
    <w:rsid w:val="6D602C01"/>
    <w:rsid w:val="6D7598F0"/>
    <w:rsid w:val="6DA0469E"/>
    <w:rsid w:val="6DA07EEF"/>
    <w:rsid w:val="6DAE0887"/>
    <w:rsid w:val="6DC7AA3C"/>
    <w:rsid w:val="6DCBDE42"/>
    <w:rsid w:val="6DCFA105"/>
    <w:rsid w:val="6DDDEDFA"/>
    <w:rsid w:val="6DE40EA4"/>
    <w:rsid w:val="6DEA6E0C"/>
    <w:rsid w:val="6DF33275"/>
    <w:rsid w:val="6DFA177D"/>
    <w:rsid w:val="6E0AEC88"/>
    <w:rsid w:val="6E37B728"/>
    <w:rsid w:val="6E728F07"/>
    <w:rsid w:val="6E746DA9"/>
    <w:rsid w:val="6E7C864E"/>
    <w:rsid w:val="6E8B6741"/>
    <w:rsid w:val="6EA60999"/>
    <w:rsid w:val="6ED56F93"/>
    <w:rsid w:val="6ED7A53A"/>
    <w:rsid w:val="6EEBE10D"/>
    <w:rsid w:val="6F084B37"/>
    <w:rsid w:val="6F0B50B1"/>
    <w:rsid w:val="6F0D2A8C"/>
    <w:rsid w:val="6F1808A2"/>
    <w:rsid w:val="6F1C3107"/>
    <w:rsid w:val="6F1CA046"/>
    <w:rsid w:val="6F1DE839"/>
    <w:rsid w:val="6F2D0DB2"/>
    <w:rsid w:val="6F463620"/>
    <w:rsid w:val="6F5477F4"/>
    <w:rsid w:val="6F6DC7BB"/>
    <w:rsid w:val="6F7F9416"/>
    <w:rsid w:val="6F8DC8B6"/>
    <w:rsid w:val="6F91EEB6"/>
    <w:rsid w:val="6F92686B"/>
    <w:rsid w:val="6FA86DCB"/>
    <w:rsid w:val="6FAD7E90"/>
    <w:rsid w:val="6FB06855"/>
    <w:rsid w:val="6FC2C493"/>
    <w:rsid w:val="6FC5684D"/>
    <w:rsid w:val="6FC70B94"/>
    <w:rsid w:val="6FCEF630"/>
    <w:rsid w:val="6FE55DF5"/>
    <w:rsid w:val="6FE6ED6F"/>
    <w:rsid w:val="6FE95A04"/>
    <w:rsid w:val="6FF14272"/>
    <w:rsid w:val="6FF308DA"/>
    <w:rsid w:val="6FF3A185"/>
    <w:rsid w:val="6FF7324B"/>
    <w:rsid w:val="701E5338"/>
    <w:rsid w:val="70206D34"/>
    <w:rsid w:val="70263050"/>
    <w:rsid w:val="70404490"/>
    <w:rsid w:val="704298B0"/>
    <w:rsid w:val="70463254"/>
    <w:rsid w:val="70547F2C"/>
    <w:rsid w:val="7057801F"/>
    <w:rsid w:val="70623EB9"/>
    <w:rsid w:val="7064FD4B"/>
    <w:rsid w:val="707B1F1F"/>
    <w:rsid w:val="7084ADE8"/>
    <w:rsid w:val="70972702"/>
    <w:rsid w:val="70BC4578"/>
    <w:rsid w:val="70C00848"/>
    <w:rsid w:val="70D4DE97"/>
    <w:rsid w:val="70D9B1B3"/>
    <w:rsid w:val="70F07DC5"/>
    <w:rsid w:val="70F639C1"/>
    <w:rsid w:val="71099792"/>
    <w:rsid w:val="710D0CE7"/>
    <w:rsid w:val="710DE9FD"/>
    <w:rsid w:val="710F2EFB"/>
    <w:rsid w:val="7151D2F4"/>
    <w:rsid w:val="71534230"/>
    <w:rsid w:val="715B974B"/>
    <w:rsid w:val="716CB7EA"/>
    <w:rsid w:val="71719D1D"/>
    <w:rsid w:val="7173F715"/>
    <w:rsid w:val="7178EF43"/>
    <w:rsid w:val="717A0081"/>
    <w:rsid w:val="7198DAAA"/>
    <w:rsid w:val="71ACF417"/>
    <w:rsid w:val="71AF4044"/>
    <w:rsid w:val="71B1E661"/>
    <w:rsid w:val="71B388E3"/>
    <w:rsid w:val="71BA52E7"/>
    <w:rsid w:val="71C2C729"/>
    <w:rsid w:val="71C3A715"/>
    <w:rsid w:val="71DCE52A"/>
    <w:rsid w:val="71E5365C"/>
    <w:rsid w:val="71E8500B"/>
    <w:rsid w:val="71E96CED"/>
    <w:rsid w:val="71ED519B"/>
    <w:rsid w:val="71F06040"/>
    <w:rsid w:val="71F6B1A0"/>
    <w:rsid w:val="71FBE26A"/>
    <w:rsid w:val="721233DE"/>
    <w:rsid w:val="721D85FB"/>
    <w:rsid w:val="7220C6E8"/>
    <w:rsid w:val="7221F798"/>
    <w:rsid w:val="7223435A"/>
    <w:rsid w:val="7254E8F6"/>
    <w:rsid w:val="725915B7"/>
    <w:rsid w:val="725A8628"/>
    <w:rsid w:val="725B2F88"/>
    <w:rsid w:val="72952AE2"/>
    <w:rsid w:val="72A03F49"/>
    <w:rsid w:val="72BD6FF0"/>
    <w:rsid w:val="72C4B3C5"/>
    <w:rsid w:val="72C59C15"/>
    <w:rsid w:val="72C62F01"/>
    <w:rsid w:val="72CCF825"/>
    <w:rsid w:val="72DBE327"/>
    <w:rsid w:val="72E28CB5"/>
    <w:rsid w:val="72E45242"/>
    <w:rsid w:val="72ED779F"/>
    <w:rsid w:val="72EF32CF"/>
    <w:rsid w:val="72F34447"/>
    <w:rsid w:val="72F87683"/>
    <w:rsid w:val="7314DF5B"/>
    <w:rsid w:val="73164540"/>
    <w:rsid w:val="7317F16A"/>
    <w:rsid w:val="7335F221"/>
    <w:rsid w:val="7340FB57"/>
    <w:rsid w:val="736CFF50"/>
    <w:rsid w:val="737A6FB4"/>
    <w:rsid w:val="738A1FAF"/>
    <w:rsid w:val="73B8F2F0"/>
    <w:rsid w:val="73B9726F"/>
    <w:rsid w:val="73BA2856"/>
    <w:rsid w:val="73BD1502"/>
    <w:rsid w:val="73F9C03F"/>
    <w:rsid w:val="741C5807"/>
    <w:rsid w:val="742874E8"/>
    <w:rsid w:val="742F9152"/>
    <w:rsid w:val="7431481D"/>
    <w:rsid w:val="748278B2"/>
    <w:rsid w:val="7488810F"/>
    <w:rsid w:val="74B3C1CB"/>
    <w:rsid w:val="74B7C861"/>
    <w:rsid w:val="74C41430"/>
    <w:rsid w:val="74E92E4A"/>
    <w:rsid w:val="751BB3C1"/>
    <w:rsid w:val="753B3512"/>
    <w:rsid w:val="754BFF26"/>
    <w:rsid w:val="754FA583"/>
    <w:rsid w:val="7568D0B6"/>
    <w:rsid w:val="7569E7CD"/>
    <w:rsid w:val="756E3D8F"/>
    <w:rsid w:val="7579D212"/>
    <w:rsid w:val="758F476D"/>
    <w:rsid w:val="759E3CCC"/>
    <w:rsid w:val="75A8ED53"/>
    <w:rsid w:val="75C74610"/>
    <w:rsid w:val="75D46071"/>
    <w:rsid w:val="75D4D1E1"/>
    <w:rsid w:val="75D600D1"/>
    <w:rsid w:val="75E3FB9A"/>
    <w:rsid w:val="75E69767"/>
    <w:rsid w:val="75FB5662"/>
    <w:rsid w:val="76022F33"/>
    <w:rsid w:val="76245EA6"/>
    <w:rsid w:val="76531891"/>
    <w:rsid w:val="765AB6E7"/>
    <w:rsid w:val="768C2E04"/>
    <w:rsid w:val="768DB22E"/>
    <w:rsid w:val="768F0A77"/>
    <w:rsid w:val="76A53D7C"/>
    <w:rsid w:val="76B5D09B"/>
    <w:rsid w:val="76BC1911"/>
    <w:rsid w:val="76D53D92"/>
    <w:rsid w:val="76DA2B82"/>
    <w:rsid w:val="7704F545"/>
    <w:rsid w:val="7713D173"/>
    <w:rsid w:val="771D97AA"/>
    <w:rsid w:val="77245AD7"/>
    <w:rsid w:val="7734F99F"/>
    <w:rsid w:val="774AA299"/>
    <w:rsid w:val="775DB534"/>
    <w:rsid w:val="7760E3A1"/>
    <w:rsid w:val="7767DEA5"/>
    <w:rsid w:val="778244A7"/>
    <w:rsid w:val="778DE540"/>
    <w:rsid w:val="7796D560"/>
    <w:rsid w:val="77A23CAD"/>
    <w:rsid w:val="77B24E2F"/>
    <w:rsid w:val="77B3F8D1"/>
    <w:rsid w:val="77BAABD4"/>
    <w:rsid w:val="77C6E104"/>
    <w:rsid w:val="77D30F00"/>
    <w:rsid w:val="77D5CFF2"/>
    <w:rsid w:val="77D715A7"/>
    <w:rsid w:val="77DEC0AC"/>
    <w:rsid w:val="77EDA936"/>
    <w:rsid w:val="77F00B33"/>
    <w:rsid w:val="77F7E909"/>
    <w:rsid w:val="77FE8383"/>
    <w:rsid w:val="781A1F47"/>
    <w:rsid w:val="783491E8"/>
    <w:rsid w:val="78432C79"/>
    <w:rsid w:val="787C2014"/>
    <w:rsid w:val="78856BD1"/>
    <w:rsid w:val="788F2047"/>
    <w:rsid w:val="78AFA84F"/>
    <w:rsid w:val="78BB21AA"/>
    <w:rsid w:val="78D376D4"/>
    <w:rsid w:val="78E36573"/>
    <w:rsid w:val="78F60FB4"/>
    <w:rsid w:val="78FD2D38"/>
    <w:rsid w:val="79011F50"/>
    <w:rsid w:val="790872ED"/>
    <w:rsid w:val="790ED083"/>
    <w:rsid w:val="790F99D1"/>
    <w:rsid w:val="79103430"/>
    <w:rsid w:val="792CCF50"/>
    <w:rsid w:val="7931D47B"/>
    <w:rsid w:val="793AB9F4"/>
    <w:rsid w:val="79449E19"/>
    <w:rsid w:val="795725D3"/>
    <w:rsid w:val="79582A14"/>
    <w:rsid w:val="7963FD7E"/>
    <w:rsid w:val="796D1F74"/>
    <w:rsid w:val="79795E83"/>
    <w:rsid w:val="7979FDB2"/>
    <w:rsid w:val="797E6FBC"/>
    <w:rsid w:val="79815B38"/>
    <w:rsid w:val="7983B0A5"/>
    <w:rsid w:val="79A1D117"/>
    <w:rsid w:val="79A39F1F"/>
    <w:rsid w:val="79B0D068"/>
    <w:rsid w:val="79C68507"/>
    <w:rsid w:val="79CB0834"/>
    <w:rsid w:val="79D15263"/>
    <w:rsid w:val="79D6E6E7"/>
    <w:rsid w:val="79FD5966"/>
    <w:rsid w:val="7A1D3252"/>
    <w:rsid w:val="7A2A0FDD"/>
    <w:rsid w:val="7A2B6271"/>
    <w:rsid w:val="7A3A0C03"/>
    <w:rsid w:val="7A4C1028"/>
    <w:rsid w:val="7A522A34"/>
    <w:rsid w:val="7A565A43"/>
    <w:rsid w:val="7A56F20B"/>
    <w:rsid w:val="7A66FDF2"/>
    <w:rsid w:val="7A7FF79B"/>
    <w:rsid w:val="7A84730B"/>
    <w:rsid w:val="7A8DF8D3"/>
    <w:rsid w:val="7A90EF56"/>
    <w:rsid w:val="7A933406"/>
    <w:rsid w:val="7AAC5EA0"/>
    <w:rsid w:val="7ACE993A"/>
    <w:rsid w:val="7ADC1991"/>
    <w:rsid w:val="7ADFFE84"/>
    <w:rsid w:val="7AEAFBA0"/>
    <w:rsid w:val="7AEBB639"/>
    <w:rsid w:val="7AF15245"/>
    <w:rsid w:val="7B0BA7C4"/>
    <w:rsid w:val="7B0C4903"/>
    <w:rsid w:val="7B150F5D"/>
    <w:rsid w:val="7B1EE716"/>
    <w:rsid w:val="7B21DAC9"/>
    <w:rsid w:val="7B27D9AE"/>
    <w:rsid w:val="7B3988DC"/>
    <w:rsid w:val="7B4B9D23"/>
    <w:rsid w:val="7B573791"/>
    <w:rsid w:val="7B5AFE4E"/>
    <w:rsid w:val="7B69ABA0"/>
    <w:rsid w:val="7B7C2FC4"/>
    <w:rsid w:val="7B7DCF1D"/>
    <w:rsid w:val="7B9618A4"/>
    <w:rsid w:val="7BA3496B"/>
    <w:rsid w:val="7BC4FFB9"/>
    <w:rsid w:val="7BCE72D4"/>
    <w:rsid w:val="7BE33AB3"/>
    <w:rsid w:val="7BF03ABB"/>
    <w:rsid w:val="7BFEAB06"/>
    <w:rsid w:val="7C053050"/>
    <w:rsid w:val="7C36ADA2"/>
    <w:rsid w:val="7C58594D"/>
    <w:rsid w:val="7C6DCCE9"/>
    <w:rsid w:val="7C7007FF"/>
    <w:rsid w:val="7C75912A"/>
    <w:rsid w:val="7C7F6282"/>
    <w:rsid w:val="7C819383"/>
    <w:rsid w:val="7C950BE4"/>
    <w:rsid w:val="7C9845B7"/>
    <w:rsid w:val="7CB022A7"/>
    <w:rsid w:val="7CCB2B78"/>
    <w:rsid w:val="7CD41677"/>
    <w:rsid w:val="7CDCD26C"/>
    <w:rsid w:val="7D004856"/>
    <w:rsid w:val="7D0F777E"/>
    <w:rsid w:val="7D1E5EA8"/>
    <w:rsid w:val="7D2563E5"/>
    <w:rsid w:val="7D25BDF4"/>
    <w:rsid w:val="7D25EA2E"/>
    <w:rsid w:val="7D3AF560"/>
    <w:rsid w:val="7D43162D"/>
    <w:rsid w:val="7D43EDD6"/>
    <w:rsid w:val="7D49CEAF"/>
    <w:rsid w:val="7D4E095D"/>
    <w:rsid w:val="7D50FC84"/>
    <w:rsid w:val="7D613B3C"/>
    <w:rsid w:val="7D70FCB4"/>
    <w:rsid w:val="7D9B30BB"/>
    <w:rsid w:val="7D9C0FB7"/>
    <w:rsid w:val="7D9D895D"/>
    <w:rsid w:val="7DAFB24D"/>
    <w:rsid w:val="7DB54424"/>
    <w:rsid w:val="7DB6C878"/>
    <w:rsid w:val="7DBB100E"/>
    <w:rsid w:val="7DCAAFC7"/>
    <w:rsid w:val="7DCD6F64"/>
    <w:rsid w:val="7DD05C13"/>
    <w:rsid w:val="7DD1DB81"/>
    <w:rsid w:val="7DD9888F"/>
    <w:rsid w:val="7DF015B5"/>
    <w:rsid w:val="7E031C06"/>
    <w:rsid w:val="7E09CE71"/>
    <w:rsid w:val="7E152153"/>
    <w:rsid w:val="7E32E2A4"/>
    <w:rsid w:val="7E331466"/>
    <w:rsid w:val="7E3FEC49"/>
    <w:rsid w:val="7E51CB6E"/>
    <w:rsid w:val="7E523CDE"/>
    <w:rsid w:val="7E7787AE"/>
    <w:rsid w:val="7E8CE065"/>
    <w:rsid w:val="7E9122C4"/>
    <w:rsid w:val="7EAA4F81"/>
    <w:rsid w:val="7EB80B22"/>
    <w:rsid w:val="7EC6E19E"/>
    <w:rsid w:val="7EC8EADE"/>
    <w:rsid w:val="7ED52494"/>
    <w:rsid w:val="7ED6CBB6"/>
    <w:rsid w:val="7EDB9F60"/>
    <w:rsid w:val="7EEF2FFB"/>
    <w:rsid w:val="7EF6B2A9"/>
    <w:rsid w:val="7F005500"/>
    <w:rsid w:val="7F008A4F"/>
    <w:rsid w:val="7F03F171"/>
    <w:rsid w:val="7F05708C"/>
    <w:rsid w:val="7F107897"/>
    <w:rsid w:val="7F110D18"/>
    <w:rsid w:val="7F1A260B"/>
    <w:rsid w:val="7F23DB86"/>
    <w:rsid w:val="7F2D122B"/>
    <w:rsid w:val="7F2F2953"/>
    <w:rsid w:val="7F31C7F1"/>
    <w:rsid w:val="7F4F17FB"/>
    <w:rsid w:val="7F728BE3"/>
    <w:rsid w:val="7F94BEB9"/>
    <w:rsid w:val="7FCA2A02"/>
    <w:rsid w:val="7FCA8411"/>
    <w:rsid w:val="7FD29629"/>
    <w:rsid w:val="7FD6F98B"/>
    <w:rsid w:val="7FD96BA3"/>
    <w:rsid w:val="7FDD1516"/>
    <w:rsid w:val="7FF02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0D387F5E-F5FA-48D0-9B01-BEDC8C0F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6B681D"/>
    <w:pPr>
      <w:keepNext/>
      <w:numPr>
        <w:numId w:val="6"/>
      </w:numPr>
      <w:pBdr>
        <w:top w:val="single" w:sz="6" w:space="2" w:color="041425" w:themeColor="text1"/>
      </w:pBdr>
      <w:spacing w:before="260" w:after="260" w:line="260" w:lineRule="atLeast"/>
      <w:ind w:right="403"/>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E687C"/>
    <w:pPr>
      <w:numPr>
        <w:ilvl w:val="1"/>
        <w:numId w:val="6"/>
      </w:numPr>
      <w:pBdr>
        <w:top w:val="single" w:sz="4" w:space="1" w:color="5161FC" w:themeColor="accent1"/>
      </w:pBdr>
      <w:spacing w:before="260" w:after="260"/>
      <w:ind w:left="859" w:right="40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6"/>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6"/>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6"/>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6"/>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6"/>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6"/>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6"/>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6B681D"/>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E687C"/>
    <w:rPr>
      <w:rFonts w:ascii="Arial" w:hAnsi="Arial" w:cs="Arial"/>
      <w:b/>
      <w:bCs/>
      <w:color w:val="5161FC" w:themeColor="accent1"/>
      <w:sz w:val="20"/>
      <w:szCs w:val="20"/>
      <w:lang w:val="en-GB"/>
    </w:rPr>
  </w:style>
  <w:style w:type="paragraph" w:customStyle="1" w:styleId="MHHSBody">
    <w:name w:val="MHHS Body"/>
    <w:basedOn w:val="Normal"/>
    <w:qFormat/>
    <w:rsid w:val="00515BF2"/>
    <w:pPr>
      <w:spacing w:after="120" w:line="260" w:lineRule="atLeast"/>
      <w:ind w:right="400"/>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5"/>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1C266D"/>
    <w:pPr>
      <w:tabs>
        <w:tab w:val="left" w:pos="660"/>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EF4E34"/>
    <w:pPr>
      <w:tabs>
        <w:tab w:val="left" w:pos="660"/>
        <w:tab w:val="right" w:pos="10348"/>
      </w:tabs>
      <w:spacing w:after="100"/>
    </w:pPr>
    <w:rPr>
      <w:b/>
      <w:noProof/>
      <w:color w:val="041425" w:themeColor="text1"/>
      <w:sz w:val="22"/>
    </w:rPr>
  </w:style>
  <w:style w:type="numbering" w:customStyle="1" w:styleId="Elexonnumber">
    <w:name w:val="Elexon number"/>
    <w:uiPriority w:val="99"/>
    <w:rsid w:val="00D87C80"/>
    <w:pPr>
      <w:numPr>
        <w:numId w:val="7"/>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4"/>
      </w:numPr>
      <w:spacing w:after="120" w:line="240" w:lineRule="atLeast"/>
      <w:contextualSpacing/>
    </w:pPr>
  </w:style>
  <w:style w:type="paragraph" w:styleId="ListBullet2">
    <w:name w:val="List Bullet 2"/>
    <w:basedOn w:val="Normal"/>
    <w:uiPriority w:val="99"/>
    <w:unhideWhenUsed/>
    <w:qFormat/>
    <w:rsid w:val="00E720F1"/>
    <w:pPr>
      <w:numPr>
        <w:ilvl w:val="1"/>
        <w:numId w:val="4"/>
      </w:numPr>
      <w:spacing w:after="120" w:line="260" w:lineRule="atLeast"/>
      <w:contextualSpacing/>
    </w:pPr>
  </w:style>
  <w:style w:type="paragraph" w:styleId="ListBullet3">
    <w:name w:val="List Bullet 3"/>
    <w:basedOn w:val="Normal"/>
    <w:uiPriority w:val="99"/>
    <w:unhideWhenUsed/>
    <w:qFormat/>
    <w:rsid w:val="00E720F1"/>
    <w:pPr>
      <w:numPr>
        <w:ilvl w:val="2"/>
        <w:numId w:val="4"/>
      </w:numPr>
      <w:spacing w:after="120" w:line="240" w:lineRule="atLeast"/>
      <w:contextualSpacing/>
    </w:pPr>
  </w:style>
  <w:style w:type="paragraph" w:styleId="ListBullet4">
    <w:name w:val="List Bullet 4"/>
    <w:basedOn w:val="Normal"/>
    <w:uiPriority w:val="99"/>
    <w:unhideWhenUsed/>
    <w:qFormat/>
    <w:rsid w:val="00E720F1"/>
    <w:pPr>
      <w:numPr>
        <w:ilvl w:val="3"/>
        <w:numId w:val="4"/>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3"/>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styleId="BodyText">
    <w:name w:val="Body Text"/>
    <w:basedOn w:val="Normal"/>
    <w:link w:val="BodyTextChar"/>
    <w:uiPriority w:val="1"/>
    <w:qFormat/>
    <w:rsid w:val="00F52C90"/>
    <w:pPr>
      <w:widowControl w:val="0"/>
      <w:autoSpaceDE w:val="0"/>
      <w:autoSpaceDN w:val="0"/>
      <w:spacing w:after="0" w:line="240" w:lineRule="auto"/>
      <w:ind w:right="400"/>
      <w:jc w:val="both"/>
    </w:pPr>
    <w:rPr>
      <w:sz w:val="22"/>
    </w:rPr>
  </w:style>
  <w:style w:type="character" w:customStyle="1" w:styleId="BodyTextChar">
    <w:name w:val="Body Text Char"/>
    <w:basedOn w:val="DefaultParagraphFont"/>
    <w:link w:val="BodyText"/>
    <w:uiPriority w:val="1"/>
    <w:rsid w:val="00F52C90"/>
    <w:rPr>
      <w:lang w:val="en-GB"/>
    </w:rPr>
  </w:style>
  <w:style w:type="paragraph" w:customStyle="1" w:styleId="TableParagraph">
    <w:name w:val="Table Paragraph"/>
    <w:basedOn w:val="Normal"/>
    <w:uiPriority w:val="1"/>
    <w:qFormat/>
    <w:rsid w:val="004B48F6"/>
    <w:pPr>
      <w:widowControl w:val="0"/>
      <w:autoSpaceDE w:val="0"/>
      <w:autoSpaceDN w:val="0"/>
      <w:spacing w:after="0" w:line="240" w:lineRule="auto"/>
      <w:ind w:left="102"/>
    </w:pPr>
    <w:rPr>
      <w:rFonts w:ascii="Arial" w:eastAsia="Arial" w:hAnsi="Arial" w:cs="Arial"/>
      <w:sz w:val="22"/>
    </w:rPr>
  </w:style>
  <w:style w:type="paragraph" w:styleId="Caption">
    <w:name w:val="caption"/>
    <w:basedOn w:val="Normal"/>
    <w:next w:val="Normal"/>
    <w:uiPriority w:val="35"/>
    <w:unhideWhenUsed/>
    <w:qFormat/>
    <w:rsid w:val="00B303BF"/>
    <w:pPr>
      <w:spacing w:after="200" w:line="240" w:lineRule="auto"/>
    </w:pPr>
    <w:rPr>
      <w:i/>
      <w:iCs/>
      <w:color w:val="041425" w:themeColor="text2"/>
      <w:sz w:val="18"/>
      <w:szCs w:val="18"/>
    </w:rPr>
  </w:style>
  <w:style w:type="paragraph" w:styleId="EndnoteText">
    <w:name w:val="endnote text"/>
    <w:basedOn w:val="Normal"/>
    <w:link w:val="EndnoteTextChar"/>
    <w:uiPriority w:val="99"/>
    <w:semiHidden/>
    <w:unhideWhenUsed/>
    <w:rsid w:val="00400AFC"/>
    <w:pPr>
      <w:spacing w:after="0" w:line="240" w:lineRule="auto"/>
    </w:pPr>
    <w:rPr>
      <w:szCs w:val="20"/>
    </w:rPr>
  </w:style>
  <w:style w:type="character" w:customStyle="1" w:styleId="EndnoteTextChar">
    <w:name w:val="Endnote Text Char"/>
    <w:basedOn w:val="DefaultParagraphFont"/>
    <w:link w:val="EndnoteText"/>
    <w:uiPriority w:val="99"/>
    <w:semiHidden/>
    <w:rsid w:val="00400AFC"/>
    <w:rPr>
      <w:sz w:val="20"/>
      <w:szCs w:val="20"/>
      <w:lang w:val="en-GB"/>
    </w:rPr>
  </w:style>
  <w:style w:type="character" w:styleId="EndnoteReference">
    <w:name w:val="endnote reference"/>
    <w:basedOn w:val="DefaultParagraphFont"/>
    <w:uiPriority w:val="99"/>
    <w:semiHidden/>
    <w:unhideWhenUsed/>
    <w:rsid w:val="00400AFC"/>
    <w:rPr>
      <w:vertAlign w:val="superscript"/>
    </w:rPr>
  </w:style>
  <w:style w:type="paragraph" w:customStyle="1" w:styleId="paragraph">
    <w:name w:val="paragraph"/>
    <w:basedOn w:val="Normal"/>
    <w:rsid w:val="00B958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5875"/>
  </w:style>
  <w:style w:type="character" w:customStyle="1" w:styleId="eop">
    <w:name w:val="eop"/>
    <w:basedOn w:val="DefaultParagraphFont"/>
    <w:rsid w:val="00B95875"/>
  </w:style>
  <w:style w:type="paragraph" w:customStyle="1" w:styleId="Default">
    <w:name w:val="Default"/>
    <w:rsid w:val="008F35B5"/>
    <w:pPr>
      <w:autoSpaceDE w:val="0"/>
      <w:autoSpaceDN w:val="0"/>
      <w:adjustRightInd w:val="0"/>
      <w:spacing w:after="0" w:line="240" w:lineRule="auto"/>
    </w:pPr>
    <w:rPr>
      <w:rFonts w:ascii="Symbol" w:hAnsi="Symbol" w:cs="Symbol"/>
      <w:color w:val="000000"/>
      <w:sz w:val="24"/>
      <w:szCs w:val="24"/>
      <w:lang w:val="en-GB"/>
    </w:rPr>
  </w:style>
  <w:style w:type="character" w:styleId="FollowedHyperlink">
    <w:name w:val="FollowedHyperlink"/>
    <w:basedOn w:val="DefaultParagraphFont"/>
    <w:uiPriority w:val="99"/>
    <w:semiHidden/>
    <w:unhideWhenUsed/>
    <w:rsid w:val="00ED2C78"/>
    <w:rPr>
      <w:color w:val="954F72" w:themeColor="followedHyperlink"/>
      <w:u w:val="single"/>
    </w:rPr>
  </w:style>
  <w:style w:type="character" w:customStyle="1" w:styleId="UnresolvedMention1">
    <w:name w:val="Unresolved Mention1"/>
    <w:basedOn w:val="DefaultParagraphFont"/>
    <w:uiPriority w:val="99"/>
    <w:semiHidden/>
    <w:unhideWhenUsed/>
    <w:rsid w:val="0039090F"/>
    <w:rPr>
      <w:color w:val="605E5C"/>
      <w:shd w:val="clear" w:color="auto" w:fill="E1DFDD"/>
    </w:rPr>
  </w:style>
  <w:style w:type="character" w:customStyle="1" w:styleId="cf01">
    <w:name w:val="cf01"/>
    <w:basedOn w:val="DefaultParagraphFont"/>
    <w:rsid w:val="00AE4167"/>
    <w:rPr>
      <w:rFonts w:ascii="Segoe UI" w:hAnsi="Segoe UI" w:cs="Segoe UI" w:hint="default"/>
      <w:sz w:val="18"/>
      <w:szCs w:val="18"/>
    </w:rPr>
  </w:style>
  <w:style w:type="paragraph" w:customStyle="1" w:styleId="pf0">
    <w:name w:val="pf0"/>
    <w:basedOn w:val="Normal"/>
    <w:rsid w:val="006875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7A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E95D73"/>
    <w:pPr>
      <w:spacing w:after="0" w:line="240" w:lineRule="auto"/>
    </w:pPr>
    <w:tblPr>
      <w:tblStyleRowBandSize w:val="1"/>
      <w:tblStyleColBandSize w:val="1"/>
      <w:tblBorders>
        <w:top w:val="single" w:sz="4" w:space="0" w:color="166ECE" w:themeColor="text1" w:themeTint="99"/>
        <w:left w:val="single" w:sz="4" w:space="0" w:color="166ECE" w:themeColor="text1" w:themeTint="99"/>
        <w:bottom w:val="single" w:sz="4" w:space="0" w:color="166ECE" w:themeColor="text1" w:themeTint="99"/>
        <w:right w:val="single" w:sz="4" w:space="0" w:color="166ECE" w:themeColor="text1" w:themeTint="99"/>
        <w:insideH w:val="single" w:sz="4" w:space="0" w:color="166ECE" w:themeColor="text1" w:themeTint="99"/>
        <w:insideV w:val="single" w:sz="4" w:space="0" w:color="166ECE" w:themeColor="text1" w:themeTint="99"/>
      </w:tblBorders>
    </w:tblPr>
    <w:tblStylePr w:type="firstRow">
      <w:rPr>
        <w:b/>
        <w:bCs/>
        <w:color w:val="FFFFFF" w:themeColor="background1"/>
      </w:rPr>
      <w:tblPr/>
      <w:tcPr>
        <w:tcBorders>
          <w:top w:val="single" w:sz="4" w:space="0" w:color="041425" w:themeColor="text1"/>
          <w:left w:val="single" w:sz="4" w:space="0" w:color="041425" w:themeColor="text1"/>
          <w:bottom w:val="single" w:sz="4" w:space="0" w:color="041425" w:themeColor="text1"/>
          <w:right w:val="single" w:sz="4" w:space="0" w:color="041425" w:themeColor="text1"/>
          <w:insideH w:val="nil"/>
          <w:insideV w:val="nil"/>
        </w:tcBorders>
        <w:shd w:val="clear" w:color="auto" w:fill="041425" w:themeFill="text1"/>
      </w:tcPr>
    </w:tblStylePr>
    <w:tblStylePr w:type="lastRow">
      <w:rPr>
        <w:b/>
        <w:bCs/>
      </w:rPr>
      <w:tblPr/>
      <w:tcPr>
        <w:tcBorders>
          <w:top w:val="double" w:sz="4" w:space="0" w:color="041425" w:themeColor="text1"/>
        </w:tcBorders>
      </w:tcPr>
    </w:tblStylePr>
    <w:tblStylePr w:type="firstCol">
      <w:rPr>
        <w:b/>
        <w:bCs/>
      </w:rPr>
    </w:tblStylePr>
    <w:tblStylePr w:type="lastCol">
      <w:rPr>
        <w:b/>
        <w:bCs/>
      </w:rPr>
    </w:tblStylePr>
    <w:tblStylePr w:type="band1Vert">
      <w:tblPr/>
      <w:tcPr>
        <w:shd w:val="clear" w:color="auto" w:fill="AACEF5" w:themeFill="text1" w:themeFillTint="33"/>
      </w:tcPr>
    </w:tblStylePr>
    <w:tblStylePr w:type="band1Horz">
      <w:tblPr/>
      <w:tcPr>
        <w:shd w:val="clear" w:color="auto" w:fill="AACEF5" w:themeFill="text1" w:themeFillTint="33"/>
      </w:tcPr>
    </w:tblStylePr>
  </w:style>
  <w:style w:type="paragraph" w:customStyle="1" w:styleId="Copytext">
    <w:name w:val="Copytext"/>
    <w:basedOn w:val="Normal"/>
    <w:link w:val="CopytextChar"/>
    <w:uiPriority w:val="1"/>
    <w:qFormat/>
    <w:rsid w:val="004F111C"/>
    <w:pPr>
      <w:spacing w:after="300" w:line="300" w:lineRule="atLeast"/>
    </w:pPr>
    <w:rPr>
      <w:rFonts w:ascii="Verdana" w:eastAsiaTheme="minorEastAsia" w:hAnsi="Verdana"/>
      <w:sz w:val="18"/>
      <w:szCs w:val="18"/>
      <w:lang w:val="de-DE" w:bidi="hi-IN"/>
    </w:rPr>
  </w:style>
  <w:style w:type="character" w:customStyle="1" w:styleId="CopytextChar">
    <w:name w:val="Copytext Char"/>
    <w:basedOn w:val="DefaultParagraphFont"/>
    <w:link w:val="Copytext"/>
    <w:uiPriority w:val="1"/>
    <w:rsid w:val="004F111C"/>
    <w:rPr>
      <w:rFonts w:ascii="Verdana" w:eastAsiaTheme="minorEastAsia" w:hAnsi="Verdana"/>
      <w:sz w:val="18"/>
      <w:szCs w:val="18"/>
      <w:lang w:val="de-DE" w:bidi="hi-IN"/>
    </w:rPr>
  </w:style>
  <w:style w:type="paragraph" w:styleId="TableofFigures">
    <w:name w:val="table of figures"/>
    <w:basedOn w:val="Normal"/>
    <w:next w:val="Normal"/>
    <w:uiPriority w:val="99"/>
    <w:unhideWhenUsed/>
    <w:rsid w:val="006820D3"/>
    <w:pPr>
      <w:spacing w:after="0"/>
    </w:p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8E1"/>
    <w:rPr>
      <w:b/>
      <w:bCs/>
    </w:rPr>
  </w:style>
  <w:style w:type="character" w:customStyle="1" w:styleId="CommentSubjectChar">
    <w:name w:val="Comment Subject Char"/>
    <w:basedOn w:val="CommentTextChar"/>
    <w:link w:val="CommentSubject"/>
    <w:uiPriority w:val="99"/>
    <w:semiHidden/>
    <w:rsid w:val="008008E1"/>
    <w:rPr>
      <w:b/>
      <w:bCs/>
      <w:sz w:val="20"/>
      <w:szCs w:val="20"/>
      <w:lang w:val="en-GB"/>
    </w:rPr>
  </w:style>
  <w:style w:type="paragraph" w:styleId="Revision">
    <w:name w:val="Revision"/>
    <w:hidden/>
    <w:uiPriority w:val="99"/>
    <w:semiHidden/>
    <w:rsid w:val="004510A5"/>
    <w:pPr>
      <w:spacing w:after="0" w:line="240" w:lineRule="auto"/>
    </w:pPr>
    <w:rPr>
      <w:sz w:val="20"/>
      <w:lang w:val="en-GB"/>
    </w:rPr>
  </w:style>
  <w:style w:type="character" w:customStyle="1" w:styleId="ui-provider">
    <w:name w:val="ui-provider"/>
    <w:basedOn w:val="DefaultParagraphFont"/>
    <w:rsid w:val="007D7526"/>
  </w:style>
  <w:style w:type="paragraph" w:styleId="TOC4">
    <w:name w:val="toc 4"/>
    <w:basedOn w:val="Normal"/>
    <w:next w:val="Normal"/>
    <w:autoRedefine/>
    <w:uiPriority w:val="39"/>
    <w:unhideWhenUsed/>
    <w:rsid w:val="006B5278"/>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6B5278"/>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6B5278"/>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6B5278"/>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6B5278"/>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6B5278"/>
    <w:pPr>
      <w:spacing w:after="100" w:line="259" w:lineRule="auto"/>
      <w:ind w:left="1760"/>
    </w:pPr>
    <w:rPr>
      <w:rFonts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3079">
      <w:bodyDiv w:val="1"/>
      <w:marLeft w:val="0"/>
      <w:marRight w:val="0"/>
      <w:marTop w:val="0"/>
      <w:marBottom w:val="0"/>
      <w:divBdr>
        <w:top w:val="none" w:sz="0" w:space="0" w:color="auto"/>
        <w:left w:val="none" w:sz="0" w:space="0" w:color="auto"/>
        <w:bottom w:val="none" w:sz="0" w:space="0" w:color="auto"/>
        <w:right w:val="none" w:sz="0" w:space="0" w:color="auto"/>
      </w:divBdr>
    </w:div>
    <w:div w:id="39327808">
      <w:bodyDiv w:val="1"/>
      <w:marLeft w:val="0"/>
      <w:marRight w:val="0"/>
      <w:marTop w:val="0"/>
      <w:marBottom w:val="0"/>
      <w:divBdr>
        <w:top w:val="none" w:sz="0" w:space="0" w:color="auto"/>
        <w:left w:val="none" w:sz="0" w:space="0" w:color="auto"/>
        <w:bottom w:val="none" w:sz="0" w:space="0" w:color="auto"/>
        <w:right w:val="none" w:sz="0" w:space="0" w:color="auto"/>
      </w:divBdr>
      <w:divsChild>
        <w:div w:id="329480834">
          <w:marLeft w:val="1166"/>
          <w:marRight w:val="0"/>
          <w:marTop w:val="0"/>
          <w:marBottom w:val="0"/>
          <w:divBdr>
            <w:top w:val="none" w:sz="0" w:space="0" w:color="auto"/>
            <w:left w:val="none" w:sz="0" w:space="0" w:color="auto"/>
            <w:bottom w:val="none" w:sz="0" w:space="0" w:color="auto"/>
            <w:right w:val="none" w:sz="0" w:space="0" w:color="auto"/>
          </w:divBdr>
        </w:div>
        <w:div w:id="333341444">
          <w:marLeft w:val="1166"/>
          <w:marRight w:val="0"/>
          <w:marTop w:val="0"/>
          <w:marBottom w:val="0"/>
          <w:divBdr>
            <w:top w:val="none" w:sz="0" w:space="0" w:color="auto"/>
            <w:left w:val="none" w:sz="0" w:space="0" w:color="auto"/>
            <w:bottom w:val="none" w:sz="0" w:space="0" w:color="auto"/>
            <w:right w:val="none" w:sz="0" w:space="0" w:color="auto"/>
          </w:divBdr>
        </w:div>
        <w:div w:id="403187040">
          <w:marLeft w:val="1166"/>
          <w:marRight w:val="0"/>
          <w:marTop w:val="0"/>
          <w:marBottom w:val="0"/>
          <w:divBdr>
            <w:top w:val="none" w:sz="0" w:space="0" w:color="auto"/>
            <w:left w:val="none" w:sz="0" w:space="0" w:color="auto"/>
            <w:bottom w:val="none" w:sz="0" w:space="0" w:color="auto"/>
            <w:right w:val="none" w:sz="0" w:space="0" w:color="auto"/>
          </w:divBdr>
        </w:div>
        <w:div w:id="420948652">
          <w:marLeft w:val="1166"/>
          <w:marRight w:val="0"/>
          <w:marTop w:val="0"/>
          <w:marBottom w:val="0"/>
          <w:divBdr>
            <w:top w:val="none" w:sz="0" w:space="0" w:color="auto"/>
            <w:left w:val="none" w:sz="0" w:space="0" w:color="auto"/>
            <w:bottom w:val="none" w:sz="0" w:space="0" w:color="auto"/>
            <w:right w:val="none" w:sz="0" w:space="0" w:color="auto"/>
          </w:divBdr>
        </w:div>
        <w:div w:id="764307757">
          <w:marLeft w:val="1166"/>
          <w:marRight w:val="0"/>
          <w:marTop w:val="0"/>
          <w:marBottom w:val="0"/>
          <w:divBdr>
            <w:top w:val="none" w:sz="0" w:space="0" w:color="auto"/>
            <w:left w:val="none" w:sz="0" w:space="0" w:color="auto"/>
            <w:bottom w:val="none" w:sz="0" w:space="0" w:color="auto"/>
            <w:right w:val="none" w:sz="0" w:space="0" w:color="auto"/>
          </w:divBdr>
        </w:div>
        <w:div w:id="1138111968">
          <w:marLeft w:val="1166"/>
          <w:marRight w:val="0"/>
          <w:marTop w:val="0"/>
          <w:marBottom w:val="0"/>
          <w:divBdr>
            <w:top w:val="none" w:sz="0" w:space="0" w:color="auto"/>
            <w:left w:val="none" w:sz="0" w:space="0" w:color="auto"/>
            <w:bottom w:val="none" w:sz="0" w:space="0" w:color="auto"/>
            <w:right w:val="none" w:sz="0" w:space="0" w:color="auto"/>
          </w:divBdr>
        </w:div>
        <w:div w:id="1367146904">
          <w:marLeft w:val="1166"/>
          <w:marRight w:val="0"/>
          <w:marTop w:val="0"/>
          <w:marBottom w:val="0"/>
          <w:divBdr>
            <w:top w:val="none" w:sz="0" w:space="0" w:color="auto"/>
            <w:left w:val="none" w:sz="0" w:space="0" w:color="auto"/>
            <w:bottom w:val="none" w:sz="0" w:space="0" w:color="auto"/>
            <w:right w:val="none" w:sz="0" w:space="0" w:color="auto"/>
          </w:divBdr>
        </w:div>
        <w:div w:id="1713919442">
          <w:marLeft w:val="1166"/>
          <w:marRight w:val="0"/>
          <w:marTop w:val="0"/>
          <w:marBottom w:val="0"/>
          <w:divBdr>
            <w:top w:val="none" w:sz="0" w:space="0" w:color="auto"/>
            <w:left w:val="none" w:sz="0" w:space="0" w:color="auto"/>
            <w:bottom w:val="none" w:sz="0" w:space="0" w:color="auto"/>
            <w:right w:val="none" w:sz="0" w:space="0" w:color="auto"/>
          </w:divBdr>
        </w:div>
      </w:divsChild>
    </w:div>
    <w:div w:id="43061514">
      <w:bodyDiv w:val="1"/>
      <w:marLeft w:val="0"/>
      <w:marRight w:val="0"/>
      <w:marTop w:val="0"/>
      <w:marBottom w:val="0"/>
      <w:divBdr>
        <w:top w:val="none" w:sz="0" w:space="0" w:color="auto"/>
        <w:left w:val="none" w:sz="0" w:space="0" w:color="auto"/>
        <w:bottom w:val="none" w:sz="0" w:space="0" w:color="auto"/>
        <w:right w:val="none" w:sz="0" w:space="0" w:color="auto"/>
      </w:divBdr>
    </w:div>
    <w:div w:id="55787880">
      <w:bodyDiv w:val="1"/>
      <w:marLeft w:val="0"/>
      <w:marRight w:val="0"/>
      <w:marTop w:val="0"/>
      <w:marBottom w:val="0"/>
      <w:divBdr>
        <w:top w:val="none" w:sz="0" w:space="0" w:color="auto"/>
        <w:left w:val="none" w:sz="0" w:space="0" w:color="auto"/>
        <w:bottom w:val="none" w:sz="0" w:space="0" w:color="auto"/>
        <w:right w:val="none" w:sz="0" w:space="0" w:color="auto"/>
      </w:divBdr>
    </w:div>
    <w:div w:id="59907932">
      <w:bodyDiv w:val="1"/>
      <w:marLeft w:val="0"/>
      <w:marRight w:val="0"/>
      <w:marTop w:val="0"/>
      <w:marBottom w:val="0"/>
      <w:divBdr>
        <w:top w:val="none" w:sz="0" w:space="0" w:color="auto"/>
        <w:left w:val="none" w:sz="0" w:space="0" w:color="auto"/>
        <w:bottom w:val="none" w:sz="0" w:space="0" w:color="auto"/>
        <w:right w:val="none" w:sz="0" w:space="0" w:color="auto"/>
      </w:divBdr>
    </w:div>
    <w:div w:id="84346789">
      <w:bodyDiv w:val="1"/>
      <w:marLeft w:val="0"/>
      <w:marRight w:val="0"/>
      <w:marTop w:val="0"/>
      <w:marBottom w:val="0"/>
      <w:divBdr>
        <w:top w:val="none" w:sz="0" w:space="0" w:color="auto"/>
        <w:left w:val="none" w:sz="0" w:space="0" w:color="auto"/>
        <w:bottom w:val="none" w:sz="0" w:space="0" w:color="auto"/>
        <w:right w:val="none" w:sz="0" w:space="0" w:color="auto"/>
      </w:divBdr>
    </w:div>
    <w:div w:id="110175752">
      <w:bodyDiv w:val="1"/>
      <w:marLeft w:val="0"/>
      <w:marRight w:val="0"/>
      <w:marTop w:val="0"/>
      <w:marBottom w:val="0"/>
      <w:divBdr>
        <w:top w:val="none" w:sz="0" w:space="0" w:color="auto"/>
        <w:left w:val="none" w:sz="0" w:space="0" w:color="auto"/>
        <w:bottom w:val="none" w:sz="0" w:space="0" w:color="auto"/>
        <w:right w:val="none" w:sz="0" w:space="0" w:color="auto"/>
      </w:divBdr>
    </w:div>
    <w:div w:id="121273551">
      <w:bodyDiv w:val="1"/>
      <w:marLeft w:val="0"/>
      <w:marRight w:val="0"/>
      <w:marTop w:val="0"/>
      <w:marBottom w:val="0"/>
      <w:divBdr>
        <w:top w:val="none" w:sz="0" w:space="0" w:color="auto"/>
        <w:left w:val="none" w:sz="0" w:space="0" w:color="auto"/>
        <w:bottom w:val="none" w:sz="0" w:space="0" w:color="auto"/>
        <w:right w:val="none" w:sz="0" w:space="0" w:color="auto"/>
      </w:divBdr>
      <w:divsChild>
        <w:div w:id="121391018">
          <w:marLeft w:val="547"/>
          <w:marRight w:val="0"/>
          <w:marTop w:val="0"/>
          <w:marBottom w:val="0"/>
          <w:divBdr>
            <w:top w:val="none" w:sz="0" w:space="0" w:color="auto"/>
            <w:left w:val="none" w:sz="0" w:space="0" w:color="auto"/>
            <w:bottom w:val="none" w:sz="0" w:space="0" w:color="auto"/>
            <w:right w:val="none" w:sz="0" w:space="0" w:color="auto"/>
          </w:divBdr>
        </w:div>
        <w:div w:id="138547054">
          <w:marLeft w:val="547"/>
          <w:marRight w:val="0"/>
          <w:marTop w:val="0"/>
          <w:marBottom w:val="0"/>
          <w:divBdr>
            <w:top w:val="none" w:sz="0" w:space="0" w:color="auto"/>
            <w:left w:val="none" w:sz="0" w:space="0" w:color="auto"/>
            <w:bottom w:val="none" w:sz="0" w:space="0" w:color="auto"/>
            <w:right w:val="none" w:sz="0" w:space="0" w:color="auto"/>
          </w:divBdr>
        </w:div>
        <w:div w:id="238950750">
          <w:marLeft w:val="547"/>
          <w:marRight w:val="0"/>
          <w:marTop w:val="0"/>
          <w:marBottom w:val="0"/>
          <w:divBdr>
            <w:top w:val="none" w:sz="0" w:space="0" w:color="auto"/>
            <w:left w:val="none" w:sz="0" w:space="0" w:color="auto"/>
            <w:bottom w:val="none" w:sz="0" w:space="0" w:color="auto"/>
            <w:right w:val="none" w:sz="0" w:space="0" w:color="auto"/>
          </w:divBdr>
        </w:div>
        <w:div w:id="921643209">
          <w:marLeft w:val="547"/>
          <w:marRight w:val="0"/>
          <w:marTop w:val="0"/>
          <w:marBottom w:val="0"/>
          <w:divBdr>
            <w:top w:val="none" w:sz="0" w:space="0" w:color="auto"/>
            <w:left w:val="none" w:sz="0" w:space="0" w:color="auto"/>
            <w:bottom w:val="none" w:sz="0" w:space="0" w:color="auto"/>
            <w:right w:val="none" w:sz="0" w:space="0" w:color="auto"/>
          </w:divBdr>
        </w:div>
        <w:div w:id="1272007521">
          <w:marLeft w:val="547"/>
          <w:marRight w:val="0"/>
          <w:marTop w:val="0"/>
          <w:marBottom w:val="0"/>
          <w:divBdr>
            <w:top w:val="none" w:sz="0" w:space="0" w:color="auto"/>
            <w:left w:val="none" w:sz="0" w:space="0" w:color="auto"/>
            <w:bottom w:val="none" w:sz="0" w:space="0" w:color="auto"/>
            <w:right w:val="none" w:sz="0" w:space="0" w:color="auto"/>
          </w:divBdr>
        </w:div>
        <w:div w:id="2108689153">
          <w:marLeft w:val="547"/>
          <w:marRight w:val="0"/>
          <w:marTop w:val="0"/>
          <w:marBottom w:val="0"/>
          <w:divBdr>
            <w:top w:val="none" w:sz="0" w:space="0" w:color="auto"/>
            <w:left w:val="none" w:sz="0" w:space="0" w:color="auto"/>
            <w:bottom w:val="none" w:sz="0" w:space="0" w:color="auto"/>
            <w:right w:val="none" w:sz="0" w:space="0" w:color="auto"/>
          </w:divBdr>
        </w:div>
      </w:divsChild>
    </w:div>
    <w:div w:id="121701898">
      <w:bodyDiv w:val="1"/>
      <w:marLeft w:val="0"/>
      <w:marRight w:val="0"/>
      <w:marTop w:val="0"/>
      <w:marBottom w:val="0"/>
      <w:divBdr>
        <w:top w:val="none" w:sz="0" w:space="0" w:color="auto"/>
        <w:left w:val="none" w:sz="0" w:space="0" w:color="auto"/>
        <w:bottom w:val="none" w:sz="0" w:space="0" w:color="auto"/>
        <w:right w:val="none" w:sz="0" w:space="0" w:color="auto"/>
      </w:divBdr>
    </w:div>
    <w:div w:id="255291791">
      <w:bodyDiv w:val="1"/>
      <w:marLeft w:val="0"/>
      <w:marRight w:val="0"/>
      <w:marTop w:val="0"/>
      <w:marBottom w:val="0"/>
      <w:divBdr>
        <w:top w:val="none" w:sz="0" w:space="0" w:color="auto"/>
        <w:left w:val="none" w:sz="0" w:space="0" w:color="auto"/>
        <w:bottom w:val="none" w:sz="0" w:space="0" w:color="auto"/>
        <w:right w:val="none" w:sz="0" w:space="0" w:color="auto"/>
      </w:divBdr>
    </w:div>
    <w:div w:id="331758454">
      <w:bodyDiv w:val="1"/>
      <w:marLeft w:val="0"/>
      <w:marRight w:val="0"/>
      <w:marTop w:val="0"/>
      <w:marBottom w:val="0"/>
      <w:divBdr>
        <w:top w:val="none" w:sz="0" w:space="0" w:color="auto"/>
        <w:left w:val="none" w:sz="0" w:space="0" w:color="auto"/>
        <w:bottom w:val="none" w:sz="0" w:space="0" w:color="auto"/>
        <w:right w:val="none" w:sz="0" w:space="0" w:color="auto"/>
      </w:divBdr>
      <w:divsChild>
        <w:div w:id="54395292">
          <w:marLeft w:val="1166"/>
          <w:marRight w:val="0"/>
          <w:marTop w:val="0"/>
          <w:marBottom w:val="0"/>
          <w:divBdr>
            <w:top w:val="none" w:sz="0" w:space="0" w:color="auto"/>
            <w:left w:val="none" w:sz="0" w:space="0" w:color="auto"/>
            <w:bottom w:val="none" w:sz="0" w:space="0" w:color="auto"/>
            <w:right w:val="none" w:sz="0" w:space="0" w:color="auto"/>
          </w:divBdr>
        </w:div>
        <w:div w:id="433938186">
          <w:marLeft w:val="1166"/>
          <w:marRight w:val="0"/>
          <w:marTop w:val="0"/>
          <w:marBottom w:val="0"/>
          <w:divBdr>
            <w:top w:val="none" w:sz="0" w:space="0" w:color="auto"/>
            <w:left w:val="none" w:sz="0" w:space="0" w:color="auto"/>
            <w:bottom w:val="none" w:sz="0" w:space="0" w:color="auto"/>
            <w:right w:val="none" w:sz="0" w:space="0" w:color="auto"/>
          </w:divBdr>
        </w:div>
        <w:div w:id="457843455">
          <w:marLeft w:val="446"/>
          <w:marRight w:val="0"/>
          <w:marTop w:val="0"/>
          <w:marBottom w:val="0"/>
          <w:divBdr>
            <w:top w:val="none" w:sz="0" w:space="0" w:color="auto"/>
            <w:left w:val="none" w:sz="0" w:space="0" w:color="auto"/>
            <w:bottom w:val="none" w:sz="0" w:space="0" w:color="auto"/>
            <w:right w:val="none" w:sz="0" w:space="0" w:color="auto"/>
          </w:divBdr>
        </w:div>
        <w:div w:id="915630541">
          <w:marLeft w:val="1166"/>
          <w:marRight w:val="0"/>
          <w:marTop w:val="0"/>
          <w:marBottom w:val="0"/>
          <w:divBdr>
            <w:top w:val="none" w:sz="0" w:space="0" w:color="auto"/>
            <w:left w:val="none" w:sz="0" w:space="0" w:color="auto"/>
            <w:bottom w:val="none" w:sz="0" w:space="0" w:color="auto"/>
            <w:right w:val="none" w:sz="0" w:space="0" w:color="auto"/>
          </w:divBdr>
        </w:div>
        <w:div w:id="1178040789">
          <w:marLeft w:val="1166"/>
          <w:marRight w:val="0"/>
          <w:marTop w:val="0"/>
          <w:marBottom w:val="0"/>
          <w:divBdr>
            <w:top w:val="none" w:sz="0" w:space="0" w:color="auto"/>
            <w:left w:val="none" w:sz="0" w:space="0" w:color="auto"/>
            <w:bottom w:val="none" w:sz="0" w:space="0" w:color="auto"/>
            <w:right w:val="none" w:sz="0" w:space="0" w:color="auto"/>
          </w:divBdr>
        </w:div>
        <w:div w:id="1541748066">
          <w:marLeft w:val="1166"/>
          <w:marRight w:val="0"/>
          <w:marTop w:val="0"/>
          <w:marBottom w:val="0"/>
          <w:divBdr>
            <w:top w:val="none" w:sz="0" w:space="0" w:color="auto"/>
            <w:left w:val="none" w:sz="0" w:space="0" w:color="auto"/>
            <w:bottom w:val="none" w:sz="0" w:space="0" w:color="auto"/>
            <w:right w:val="none" w:sz="0" w:space="0" w:color="auto"/>
          </w:divBdr>
        </w:div>
      </w:divsChild>
    </w:div>
    <w:div w:id="334958968">
      <w:bodyDiv w:val="1"/>
      <w:marLeft w:val="0"/>
      <w:marRight w:val="0"/>
      <w:marTop w:val="0"/>
      <w:marBottom w:val="0"/>
      <w:divBdr>
        <w:top w:val="none" w:sz="0" w:space="0" w:color="auto"/>
        <w:left w:val="none" w:sz="0" w:space="0" w:color="auto"/>
        <w:bottom w:val="none" w:sz="0" w:space="0" w:color="auto"/>
        <w:right w:val="none" w:sz="0" w:space="0" w:color="auto"/>
      </w:divBdr>
      <w:divsChild>
        <w:div w:id="222565536">
          <w:marLeft w:val="360"/>
          <w:marRight w:val="0"/>
          <w:marTop w:val="0"/>
          <w:marBottom w:val="0"/>
          <w:divBdr>
            <w:top w:val="none" w:sz="0" w:space="0" w:color="auto"/>
            <w:left w:val="none" w:sz="0" w:space="0" w:color="auto"/>
            <w:bottom w:val="none" w:sz="0" w:space="0" w:color="auto"/>
            <w:right w:val="none" w:sz="0" w:space="0" w:color="auto"/>
          </w:divBdr>
        </w:div>
        <w:div w:id="384377704">
          <w:marLeft w:val="360"/>
          <w:marRight w:val="0"/>
          <w:marTop w:val="0"/>
          <w:marBottom w:val="0"/>
          <w:divBdr>
            <w:top w:val="none" w:sz="0" w:space="0" w:color="auto"/>
            <w:left w:val="none" w:sz="0" w:space="0" w:color="auto"/>
            <w:bottom w:val="none" w:sz="0" w:space="0" w:color="auto"/>
            <w:right w:val="none" w:sz="0" w:space="0" w:color="auto"/>
          </w:divBdr>
        </w:div>
        <w:div w:id="867909101">
          <w:marLeft w:val="360"/>
          <w:marRight w:val="0"/>
          <w:marTop w:val="0"/>
          <w:marBottom w:val="0"/>
          <w:divBdr>
            <w:top w:val="none" w:sz="0" w:space="0" w:color="auto"/>
            <w:left w:val="none" w:sz="0" w:space="0" w:color="auto"/>
            <w:bottom w:val="none" w:sz="0" w:space="0" w:color="auto"/>
            <w:right w:val="none" w:sz="0" w:space="0" w:color="auto"/>
          </w:divBdr>
        </w:div>
        <w:div w:id="1930700199">
          <w:marLeft w:val="360"/>
          <w:marRight w:val="0"/>
          <w:marTop w:val="0"/>
          <w:marBottom w:val="0"/>
          <w:divBdr>
            <w:top w:val="none" w:sz="0" w:space="0" w:color="auto"/>
            <w:left w:val="none" w:sz="0" w:space="0" w:color="auto"/>
            <w:bottom w:val="none" w:sz="0" w:space="0" w:color="auto"/>
            <w:right w:val="none" w:sz="0" w:space="0" w:color="auto"/>
          </w:divBdr>
        </w:div>
        <w:div w:id="2042051468">
          <w:marLeft w:val="360"/>
          <w:marRight w:val="0"/>
          <w:marTop w:val="0"/>
          <w:marBottom w:val="0"/>
          <w:divBdr>
            <w:top w:val="none" w:sz="0" w:space="0" w:color="auto"/>
            <w:left w:val="none" w:sz="0" w:space="0" w:color="auto"/>
            <w:bottom w:val="none" w:sz="0" w:space="0" w:color="auto"/>
            <w:right w:val="none" w:sz="0" w:space="0" w:color="auto"/>
          </w:divBdr>
        </w:div>
      </w:divsChild>
    </w:div>
    <w:div w:id="365955602">
      <w:bodyDiv w:val="1"/>
      <w:marLeft w:val="0"/>
      <w:marRight w:val="0"/>
      <w:marTop w:val="0"/>
      <w:marBottom w:val="0"/>
      <w:divBdr>
        <w:top w:val="none" w:sz="0" w:space="0" w:color="auto"/>
        <w:left w:val="none" w:sz="0" w:space="0" w:color="auto"/>
        <w:bottom w:val="none" w:sz="0" w:space="0" w:color="auto"/>
        <w:right w:val="none" w:sz="0" w:space="0" w:color="auto"/>
      </w:divBdr>
    </w:div>
    <w:div w:id="368729235">
      <w:bodyDiv w:val="1"/>
      <w:marLeft w:val="0"/>
      <w:marRight w:val="0"/>
      <w:marTop w:val="0"/>
      <w:marBottom w:val="0"/>
      <w:divBdr>
        <w:top w:val="none" w:sz="0" w:space="0" w:color="auto"/>
        <w:left w:val="none" w:sz="0" w:space="0" w:color="auto"/>
        <w:bottom w:val="none" w:sz="0" w:space="0" w:color="auto"/>
        <w:right w:val="none" w:sz="0" w:space="0" w:color="auto"/>
      </w:divBdr>
    </w:div>
    <w:div w:id="368842076">
      <w:bodyDiv w:val="1"/>
      <w:marLeft w:val="0"/>
      <w:marRight w:val="0"/>
      <w:marTop w:val="0"/>
      <w:marBottom w:val="0"/>
      <w:divBdr>
        <w:top w:val="none" w:sz="0" w:space="0" w:color="auto"/>
        <w:left w:val="none" w:sz="0" w:space="0" w:color="auto"/>
        <w:bottom w:val="none" w:sz="0" w:space="0" w:color="auto"/>
        <w:right w:val="none" w:sz="0" w:space="0" w:color="auto"/>
      </w:divBdr>
    </w:div>
    <w:div w:id="380248876">
      <w:bodyDiv w:val="1"/>
      <w:marLeft w:val="0"/>
      <w:marRight w:val="0"/>
      <w:marTop w:val="0"/>
      <w:marBottom w:val="0"/>
      <w:divBdr>
        <w:top w:val="none" w:sz="0" w:space="0" w:color="auto"/>
        <w:left w:val="none" w:sz="0" w:space="0" w:color="auto"/>
        <w:bottom w:val="none" w:sz="0" w:space="0" w:color="auto"/>
        <w:right w:val="none" w:sz="0" w:space="0" w:color="auto"/>
      </w:divBdr>
      <w:divsChild>
        <w:div w:id="6489128">
          <w:marLeft w:val="446"/>
          <w:marRight w:val="0"/>
          <w:marTop w:val="0"/>
          <w:marBottom w:val="0"/>
          <w:divBdr>
            <w:top w:val="none" w:sz="0" w:space="0" w:color="auto"/>
            <w:left w:val="none" w:sz="0" w:space="0" w:color="auto"/>
            <w:bottom w:val="none" w:sz="0" w:space="0" w:color="auto"/>
            <w:right w:val="none" w:sz="0" w:space="0" w:color="auto"/>
          </w:divBdr>
        </w:div>
        <w:div w:id="1513374472">
          <w:marLeft w:val="446"/>
          <w:marRight w:val="0"/>
          <w:marTop w:val="0"/>
          <w:marBottom w:val="0"/>
          <w:divBdr>
            <w:top w:val="none" w:sz="0" w:space="0" w:color="auto"/>
            <w:left w:val="none" w:sz="0" w:space="0" w:color="auto"/>
            <w:bottom w:val="none" w:sz="0" w:space="0" w:color="auto"/>
            <w:right w:val="none" w:sz="0" w:space="0" w:color="auto"/>
          </w:divBdr>
        </w:div>
      </w:divsChild>
    </w:div>
    <w:div w:id="391201817">
      <w:bodyDiv w:val="1"/>
      <w:marLeft w:val="0"/>
      <w:marRight w:val="0"/>
      <w:marTop w:val="0"/>
      <w:marBottom w:val="0"/>
      <w:divBdr>
        <w:top w:val="none" w:sz="0" w:space="0" w:color="auto"/>
        <w:left w:val="none" w:sz="0" w:space="0" w:color="auto"/>
        <w:bottom w:val="none" w:sz="0" w:space="0" w:color="auto"/>
        <w:right w:val="none" w:sz="0" w:space="0" w:color="auto"/>
      </w:divBdr>
    </w:div>
    <w:div w:id="393042169">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13623693">
      <w:bodyDiv w:val="1"/>
      <w:marLeft w:val="0"/>
      <w:marRight w:val="0"/>
      <w:marTop w:val="0"/>
      <w:marBottom w:val="0"/>
      <w:divBdr>
        <w:top w:val="none" w:sz="0" w:space="0" w:color="auto"/>
        <w:left w:val="none" w:sz="0" w:space="0" w:color="auto"/>
        <w:bottom w:val="none" w:sz="0" w:space="0" w:color="auto"/>
        <w:right w:val="none" w:sz="0" w:space="0" w:color="auto"/>
      </w:divBdr>
    </w:div>
    <w:div w:id="420224308">
      <w:bodyDiv w:val="1"/>
      <w:marLeft w:val="0"/>
      <w:marRight w:val="0"/>
      <w:marTop w:val="0"/>
      <w:marBottom w:val="0"/>
      <w:divBdr>
        <w:top w:val="none" w:sz="0" w:space="0" w:color="auto"/>
        <w:left w:val="none" w:sz="0" w:space="0" w:color="auto"/>
        <w:bottom w:val="none" w:sz="0" w:space="0" w:color="auto"/>
        <w:right w:val="none" w:sz="0" w:space="0" w:color="auto"/>
      </w:divBdr>
      <w:divsChild>
        <w:div w:id="490567018">
          <w:marLeft w:val="274"/>
          <w:marRight w:val="0"/>
          <w:marTop w:val="0"/>
          <w:marBottom w:val="120"/>
          <w:divBdr>
            <w:top w:val="none" w:sz="0" w:space="0" w:color="auto"/>
            <w:left w:val="none" w:sz="0" w:space="0" w:color="auto"/>
            <w:bottom w:val="none" w:sz="0" w:space="0" w:color="auto"/>
            <w:right w:val="none" w:sz="0" w:space="0" w:color="auto"/>
          </w:divBdr>
        </w:div>
        <w:div w:id="502011825">
          <w:marLeft w:val="274"/>
          <w:marRight w:val="0"/>
          <w:marTop w:val="0"/>
          <w:marBottom w:val="120"/>
          <w:divBdr>
            <w:top w:val="none" w:sz="0" w:space="0" w:color="auto"/>
            <w:left w:val="none" w:sz="0" w:space="0" w:color="auto"/>
            <w:bottom w:val="none" w:sz="0" w:space="0" w:color="auto"/>
            <w:right w:val="none" w:sz="0" w:space="0" w:color="auto"/>
          </w:divBdr>
        </w:div>
        <w:div w:id="724724434">
          <w:marLeft w:val="274"/>
          <w:marRight w:val="0"/>
          <w:marTop w:val="0"/>
          <w:marBottom w:val="120"/>
          <w:divBdr>
            <w:top w:val="none" w:sz="0" w:space="0" w:color="auto"/>
            <w:left w:val="none" w:sz="0" w:space="0" w:color="auto"/>
            <w:bottom w:val="none" w:sz="0" w:space="0" w:color="auto"/>
            <w:right w:val="none" w:sz="0" w:space="0" w:color="auto"/>
          </w:divBdr>
        </w:div>
        <w:div w:id="976566983">
          <w:marLeft w:val="274"/>
          <w:marRight w:val="0"/>
          <w:marTop w:val="0"/>
          <w:marBottom w:val="120"/>
          <w:divBdr>
            <w:top w:val="none" w:sz="0" w:space="0" w:color="auto"/>
            <w:left w:val="none" w:sz="0" w:space="0" w:color="auto"/>
            <w:bottom w:val="none" w:sz="0" w:space="0" w:color="auto"/>
            <w:right w:val="none" w:sz="0" w:space="0" w:color="auto"/>
          </w:divBdr>
        </w:div>
        <w:div w:id="1119225126">
          <w:marLeft w:val="274"/>
          <w:marRight w:val="0"/>
          <w:marTop w:val="0"/>
          <w:marBottom w:val="120"/>
          <w:divBdr>
            <w:top w:val="none" w:sz="0" w:space="0" w:color="auto"/>
            <w:left w:val="none" w:sz="0" w:space="0" w:color="auto"/>
            <w:bottom w:val="none" w:sz="0" w:space="0" w:color="auto"/>
            <w:right w:val="none" w:sz="0" w:space="0" w:color="auto"/>
          </w:divBdr>
        </w:div>
        <w:div w:id="1870533704">
          <w:marLeft w:val="274"/>
          <w:marRight w:val="0"/>
          <w:marTop w:val="0"/>
          <w:marBottom w:val="120"/>
          <w:divBdr>
            <w:top w:val="none" w:sz="0" w:space="0" w:color="auto"/>
            <w:left w:val="none" w:sz="0" w:space="0" w:color="auto"/>
            <w:bottom w:val="none" w:sz="0" w:space="0" w:color="auto"/>
            <w:right w:val="none" w:sz="0" w:space="0" w:color="auto"/>
          </w:divBdr>
        </w:div>
        <w:div w:id="1985741962">
          <w:marLeft w:val="274"/>
          <w:marRight w:val="0"/>
          <w:marTop w:val="0"/>
          <w:marBottom w:val="120"/>
          <w:divBdr>
            <w:top w:val="none" w:sz="0" w:space="0" w:color="auto"/>
            <w:left w:val="none" w:sz="0" w:space="0" w:color="auto"/>
            <w:bottom w:val="none" w:sz="0" w:space="0" w:color="auto"/>
            <w:right w:val="none" w:sz="0" w:space="0" w:color="auto"/>
          </w:divBdr>
        </w:div>
      </w:divsChild>
    </w:div>
    <w:div w:id="431170369">
      <w:bodyDiv w:val="1"/>
      <w:marLeft w:val="0"/>
      <w:marRight w:val="0"/>
      <w:marTop w:val="0"/>
      <w:marBottom w:val="0"/>
      <w:divBdr>
        <w:top w:val="none" w:sz="0" w:space="0" w:color="auto"/>
        <w:left w:val="none" w:sz="0" w:space="0" w:color="auto"/>
        <w:bottom w:val="none" w:sz="0" w:space="0" w:color="auto"/>
        <w:right w:val="none" w:sz="0" w:space="0" w:color="auto"/>
      </w:divBdr>
      <w:divsChild>
        <w:div w:id="4671037">
          <w:marLeft w:val="1166"/>
          <w:marRight w:val="0"/>
          <w:marTop w:val="0"/>
          <w:marBottom w:val="0"/>
          <w:divBdr>
            <w:top w:val="none" w:sz="0" w:space="0" w:color="auto"/>
            <w:left w:val="none" w:sz="0" w:space="0" w:color="auto"/>
            <w:bottom w:val="none" w:sz="0" w:space="0" w:color="auto"/>
            <w:right w:val="none" w:sz="0" w:space="0" w:color="auto"/>
          </w:divBdr>
        </w:div>
        <w:div w:id="85927011">
          <w:marLeft w:val="1166"/>
          <w:marRight w:val="0"/>
          <w:marTop w:val="0"/>
          <w:marBottom w:val="0"/>
          <w:divBdr>
            <w:top w:val="none" w:sz="0" w:space="0" w:color="auto"/>
            <w:left w:val="none" w:sz="0" w:space="0" w:color="auto"/>
            <w:bottom w:val="none" w:sz="0" w:space="0" w:color="auto"/>
            <w:right w:val="none" w:sz="0" w:space="0" w:color="auto"/>
          </w:divBdr>
        </w:div>
        <w:div w:id="114250215">
          <w:marLeft w:val="274"/>
          <w:marRight w:val="0"/>
          <w:marTop w:val="0"/>
          <w:marBottom w:val="0"/>
          <w:divBdr>
            <w:top w:val="none" w:sz="0" w:space="0" w:color="auto"/>
            <w:left w:val="none" w:sz="0" w:space="0" w:color="auto"/>
            <w:bottom w:val="none" w:sz="0" w:space="0" w:color="auto"/>
            <w:right w:val="none" w:sz="0" w:space="0" w:color="auto"/>
          </w:divBdr>
        </w:div>
        <w:div w:id="259993283">
          <w:marLeft w:val="1886"/>
          <w:marRight w:val="0"/>
          <w:marTop w:val="0"/>
          <w:marBottom w:val="0"/>
          <w:divBdr>
            <w:top w:val="none" w:sz="0" w:space="0" w:color="auto"/>
            <w:left w:val="none" w:sz="0" w:space="0" w:color="auto"/>
            <w:bottom w:val="none" w:sz="0" w:space="0" w:color="auto"/>
            <w:right w:val="none" w:sz="0" w:space="0" w:color="auto"/>
          </w:divBdr>
        </w:div>
        <w:div w:id="436489657">
          <w:marLeft w:val="1886"/>
          <w:marRight w:val="0"/>
          <w:marTop w:val="0"/>
          <w:marBottom w:val="0"/>
          <w:divBdr>
            <w:top w:val="none" w:sz="0" w:space="0" w:color="auto"/>
            <w:left w:val="none" w:sz="0" w:space="0" w:color="auto"/>
            <w:bottom w:val="none" w:sz="0" w:space="0" w:color="auto"/>
            <w:right w:val="none" w:sz="0" w:space="0" w:color="auto"/>
          </w:divBdr>
        </w:div>
        <w:div w:id="802695572">
          <w:marLeft w:val="1714"/>
          <w:marRight w:val="0"/>
          <w:marTop w:val="0"/>
          <w:marBottom w:val="0"/>
          <w:divBdr>
            <w:top w:val="none" w:sz="0" w:space="0" w:color="auto"/>
            <w:left w:val="none" w:sz="0" w:space="0" w:color="auto"/>
            <w:bottom w:val="none" w:sz="0" w:space="0" w:color="auto"/>
            <w:right w:val="none" w:sz="0" w:space="0" w:color="auto"/>
          </w:divBdr>
        </w:div>
        <w:div w:id="837158908">
          <w:marLeft w:val="1166"/>
          <w:marRight w:val="0"/>
          <w:marTop w:val="0"/>
          <w:marBottom w:val="0"/>
          <w:divBdr>
            <w:top w:val="none" w:sz="0" w:space="0" w:color="auto"/>
            <w:left w:val="none" w:sz="0" w:space="0" w:color="auto"/>
            <w:bottom w:val="none" w:sz="0" w:space="0" w:color="auto"/>
            <w:right w:val="none" w:sz="0" w:space="0" w:color="auto"/>
          </w:divBdr>
        </w:div>
        <w:div w:id="889458787">
          <w:marLeft w:val="1166"/>
          <w:marRight w:val="0"/>
          <w:marTop w:val="0"/>
          <w:marBottom w:val="0"/>
          <w:divBdr>
            <w:top w:val="none" w:sz="0" w:space="0" w:color="auto"/>
            <w:left w:val="none" w:sz="0" w:space="0" w:color="auto"/>
            <w:bottom w:val="none" w:sz="0" w:space="0" w:color="auto"/>
            <w:right w:val="none" w:sz="0" w:space="0" w:color="auto"/>
          </w:divBdr>
        </w:div>
        <w:div w:id="925305944">
          <w:marLeft w:val="1886"/>
          <w:marRight w:val="0"/>
          <w:marTop w:val="0"/>
          <w:marBottom w:val="0"/>
          <w:divBdr>
            <w:top w:val="none" w:sz="0" w:space="0" w:color="auto"/>
            <w:left w:val="none" w:sz="0" w:space="0" w:color="auto"/>
            <w:bottom w:val="none" w:sz="0" w:space="0" w:color="auto"/>
            <w:right w:val="none" w:sz="0" w:space="0" w:color="auto"/>
          </w:divBdr>
        </w:div>
        <w:div w:id="966353933">
          <w:marLeft w:val="1886"/>
          <w:marRight w:val="0"/>
          <w:marTop w:val="0"/>
          <w:marBottom w:val="0"/>
          <w:divBdr>
            <w:top w:val="none" w:sz="0" w:space="0" w:color="auto"/>
            <w:left w:val="none" w:sz="0" w:space="0" w:color="auto"/>
            <w:bottom w:val="none" w:sz="0" w:space="0" w:color="auto"/>
            <w:right w:val="none" w:sz="0" w:space="0" w:color="auto"/>
          </w:divBdr>
        </w:div>
        <w:div w:id="1032265167">
          <w:marLeft w:val="994"/>
          <w:marRight w:val="0"/>
          <w:marTop w:val="0"/>
          <w:marBottom w:val="0"/>
          <w:divBdr>
            <w:top w:val="none" w:sz="0" w:space="0" w:color="auto"/>
            <w:left w:val="none" w:sz="0" w:space="0" w:color="auto"/>
            <w:bottom w:val="none" w:sz="0" w:space="0" w:color="auto"/>
            <w:right w:val="none" w:sz="0" w:space="0" w:color="auto"/>
          </w:divBdr>
        </w:div>
        <w:div w:id="1079593756">
          <w:marLeft w:val="1166"/>
          <w:marRight w:val="0"/>
          <w:marTop w:val="0"/>
          <w:marBottom w:val="0"/>
          <w:divBdr>
            <w:top w:val="none" w:sz="0" w:space="0" w:color="auto"/>
            <w:left w:val="none" w:sz="0" w:space="0" w:color="auto"/>
            <w:bottom w:val="none" w:sz="0" w:space="0" w:color="auto"/>
            <w:right w:val="none" w:sz="0" w:space="0" w:color="auto"/>
          </w:divBdr>
        </w:div>
        <w:div w:id="1610504043">
          <w:marLeft w:val="1886"/>
          <w:marRight w:val="0"/>
          <w:marTop w:val="0"/>
          <w:marBottom w:val="0"/>
          <w:divBdr>
            <w:top w:val="none" w:sz="0" w:space="0" w:color="auto"/>
            <w:left w:val="none" w:sz="0" w:space="0" w:color="auto"/>
            <w:bottom w:val="none" w:sz="0" w:space="0" w:color="auto"/>
            <w:right w:val="none" w:sz="0" w:space="0" w:color="auto"/>
          </w:divBdr>
        </w:div>
        <w:div w:id="1688368535">
          <w:marLeft w:val="1886"/>
          <w:marRight w:val="0"/>
          <w:marTop w:val="0"/>
          <w:marBottom w:val="0"/>
          <w:divBdr>
            <w:top w:val="none" w:sz="0" w:space="0" w:color="auto"/>
            <w:left w:val="none" w:sz="0" w:space="0" w:color="auto"/>
            <w:bottom w:val="none" w:sz="0" w:space="0" w:color="auto"/>
            <w:right w:val="none" w:sz="0" w:space="0" w:color="auto"/>
          </w:divBdr>
        </w:div>
        <w:div w:id="1715812334">
          <w:marLeft w:val="1166"/>
          <w:marRight w:val="0"/>
          <w:marTop w:val="0"/>
          <w:marBottom w:val="0"/>
          <w:divBdr>
            <w:top w:val="none" w:sz="0" w:space="0" w:color="auto"/>
            <w:left w:val="none" w:sz="0" w:space="0" w:color="auto"/>
            <w:bottom w:val="none" w:sz="0" w:space="0" w:color="auto"/>
            <w:right w:val="none" w:sz="0" w:space="0" w:color="auto"/>
          </w:divBdr>
        </w:div>
        <w:div w:id="1783500645">
          <w:marLeft w:val="1886"/>
          <w:marRight w:val="0"/>
          <w:marTop w:val="0"/>
          <w:marBottom w:val="0"/>
          <w:divBdr>
            <w:top w:val="none" w:sz="0" w:space="0" w:color="auto"/>
            <w:left w:val="none" w:sz="0" w:space="0" w:color="auto"/>
            <w:bottom w:val="none" w:sz="0" w:space="0" w:color="auto"/>
            <w:right w:val="none" w:sz="0" w:space="0" w:color="auto"/>
          </w:divBdr>
        </w:div>
        <w:div w:id="1900700977">
          <w:marLeft w:val="1166"/>
          <w:marRight w:val="0"/>
          <w:marTop w:val="0"/>
          <w:marBottom w:val="0"/>
          <w:divBdr>
            <w:top w:val="none" w:sz="0" w:space="0" w:color="auto"/>
            <w:left w:val="none" w:sz="0" w:space="0" w:color="auto"/>
            <w:bottom w:val="none" w:sz="0" w:space="0" w:color="auto"/>
            <w:right w:val="none" w:sz="0" w:space="0" w:color="auto"/>
          </w:divBdr>
        </w:div>
        <w:div w:id="2124759697">
          <w:marLeft w:val="1166"/>
          <w:marRight w:val="0"/>
          <w:marTop w:val="0"/>
          <w:marBottom w:val="0"/>
          <w:divBdr>
            <w:top w:val="none" w:sz="0" w:space="0" w:color="auto"/>
            <w:left w:val="none" w:sz="0" w:space="0" w:color="auto"/>
            <w:bottom w:val="none" w:sz="0" w:space="0" w:color="auto"/>
            <w:right w:val="none" w:sz="0" w:space="0" w:color="auto"/>
          </w:divBdr>
        </w:div>
      </w:divsChild>
    </w:div>
    <w:div w:id="434591393">
      <w:bodyDiv w:val="1"/>
      <w:marLeft w:val="0"/>
      <w:marRight w:val="0"/>
      <w:marTop w:val="0"/>
      <w:marBottom w:val="0"/>
      <w:divBdr>
        <w:top w:val="none" w:sz="0" w:space="0" w:color="auto"/>
        <w:left w:val="none" w:sz="0" w:space="0" w:color="auto"/>
        <w:bottom w:val="none" w:sz="0" w:space="0" w:color="auto"/>
        <w:right w:val="none" w:sz="0" w:space="0" w:color="auto"/>
      </w:divBdr>
    </w:div>
    <w:div w:id="446193477">
      <w:bodyDiv w:val="1"/>
      <w:marLeft w:val="0"/>
      <w:marRight w:val="0"/>
      <w:marTop w:val="0"/>
      <w:marBottom w:val="0"/>
      <w:divBdr>
        <w:top w:val="none" w:sz="0" w:space="0" w:color="auto"/>
        <w:left w:val="none" w:sz="0" w:space="0" w:color="auto"/>
        <w:bottom w:val="none" w:sz="0" w:space="0" w:color="auto"/>
        <w:right w:val="none" w:sz="0" w:space="0" w:color="auto"/>
      </w:divBdr>
      <w:divsChild>
        <w:div w:id="90397112">
          <w:marLeft w:val="1166"/>
          <w:marRight w:val="0"/>
          <w:marTop w:val="0"/>
          <w:marBottom w:val="0"/>
          <w:divBdr>
            <w:top w:val="none" w:sz="0" w:space="0" w:color="auto"/>
            <w:left w:val="none" w:sz="0" w:space="0" w:color="auto"/>
            <w:bottom w:val="none" w:sz="0" w:space="0" w:color="auto"/>
            <w:right w:val="none" w:sz="0" w:space="0" w:color="auto"/>
          </w:divBdr>
        </w:div>
        <w:div w:id="153034876">
          <w:marLeft w:val="1166"/>
          <w:marRight w:val="0"/>
          <w:marTop w:val="0"/>
          <w:marBottom w:val="0"/>
          <w:divBdr>
            <w:top w:val="none" w:sz="0" w:space="0" w:color="auto"/>
            <w:left w:val="none" w:sz="0" w:space="0" w:color="auto"/>
            <w:bottom w:val="none" w:sz="0" w:space="0" w:color="auto"/>
            <w:right w:val="none" w:sz="0" w:space="0" w:color="auto"/>
          </w:divBdr>
        </w:div>
        <w:div w:id="193346940">
          <w:marLeft w:val="1166"/>
          <w:marRight w:val="0"/>
          <w:marTop w:val="0"/>
          <w:marBottom w:val="0"/>
          <w:divBdr>
            <w:top w:val="none" w:sz="0" w:space="0" w:color="auto"/>
            <w:left w:val="none" w:sz="0" w:space="0" w:color="auto"/>
            <w:bottom w:val="none" w:sz="0" w:space="0" w:color="auto"/>
            <w:right w:val="none" w:sz="0" w:space="0" w:color="auto"/>
          </w:divBdr>
        </w:div>
        <w:div w:id="998265558">
          <w:marLeft w:val="1166"/>
          <w:marRight w:val="0"/>
          <w:marTop w:val="0"/>
          <w:marBottom w:val="0"/>
          <w:divBdr>
            <w:top w:val="none" w:sz="0" w:space="0" w:color="auto"/>
            <w:left w:val="none" w:sz="0" w:space="0" w:color="auto"/>
            <w:bottom w:val="none" w:sz="0" w:space="0" w:color="auto"/>
            <w:right w:val="none" w:sz="0" w:space="0" w:color="auto"/>
          </w:divBdr>
        </w:div>
        <w:div w:id="1553690699">
          <w:marLeft w:val="1166"/>
          <w:marRight w:val="0"/>
          <w:marTop w:val="0"/>
          <w:marBottom w:val="0"/>
          <w:divBdr>
            <w:top w:val="none" w:sz="0" w:space="0" w:color="auto"/>
            <w:left w:val="none" w:sz="0" w:space="0" w:color="auto"/>
            <w:bottom w:val="none" w:sz="0" w:space="0" w:color="auto"/>
            <w:right w:val="none" w:sz="0" w:space="0" w:color="auto"/>
          </w:divBdr>
        </w:div>
        <w:div w:id="1873689541">
          <w:marLeft w:val="1166"/>
          <w:marRight w:val="0"/>
          <w:marTop w:val="0"/>
          <w:marBottom w:val="0"/>
          <w:divBdr>
            <w:top w:val="none" w:sz="0" w:space="0" w:color="auto"/>
            <w:left w:val="none" w:sz="0" w:space="0" w:color="auto"/>
            <w:bottom w:val="none" w:sz="0" w:space="0" w:color="auto"/>
            <w:right w:val="none" w:sz="0" w:space="0" w:color="auto"/>
          </w:divBdr>
        </w:div>
      </w:divsChild>
    </w:div>
    <w:div w:id="453060690">
      <w:bodyDiv w:val="1"/>
      <w:marLeft w:val="0"/>
      <w:marRight w:val="0"/>
      <w:marTop w:val="0"/>
      <w:marBottom w:val="0"/>
      <w:divBdr>
        <w:top w:val="none" w:sz="0" w:space="0" w:color="auto"/>
        <w:left w:val="none" w:sz="0" w:space="0" w:color="auto"/>
        <w:bottom w:val="none" w:sz="0" w:space="0" w:color="auto"/>
        <w:right w:val="none" w:sz="0" w:space="0" w:color="auto"/>
      </w:divBdr>
      <w:divsChild>
        <w:div w:id="1813910240">
          <w:marLeft w:val="446"/>
          <w:marRight w:val="0"/>
          <w:marTop w:val="0"/>
          <w:marBottom w:val="0"/>
          <w:divBdr>
            <w:top w:val="none" w:sz="0" w:space="0" w:color="auto"/>
            <w:left w:val="none" w:sz="0" w:space="0" w:color="auto"/>
            <w:bottom w:val="none" w:sz="0" w:space="0" w:color="auto"/>
            <w:right w:val="none" w:sz="0" w:space="0" w:color="auto"/>
          </w:divBdr>
        </w:div>
      </w:divsChild>
    </w:div>
    <w:div w:id="485166511">
      <w:bodyDiv w:val="1"/>
      <w:marLeft w:val="0"/>
      <w:marRight w:val="0"/>
      <w:marTop w:val="0"/>
      <w:marBottom w:val="0"/>
      <w:divBdr>
        <w:top w:val="none" w:sz="0" w:space="0" w:color="auto"/>
        <w:left w:val="none" w:sz="0" w:space="0" w:color="auto"/>
        <w:bottom w:val="none" w:sz="0" w:space="0" w:color="auto"/>
        <w:right w:val="none" w:sz="0" w:space="0" w:color="auto"/>
      </w:divBdr>
      <w:divsChild>
        <w:div w:id="349069747">
          <w:marLeft w:val="1166"/>
          <w:marRight w:val="0"/>
          <w:marTop w:val="0"/>
          <w:marBottom w:val="0"/>
          <w:divBdr>
            <w:top w:val="none" w:sz="0" w:space="0" w:color="auto"/>
            <w:left w:val="none" w:sz="0" w:space="0" w:color="auto"/>
            <w:bottom w:val="none" w:sz="0" w:space="0" w:color="auto"/>
            <w:right w:val="none" w:sz="0" w:space="0" w:color="auto"/>
          </w:divBdr>
        </w:div>
        <w:div w:id="415857254">
          <w:marLeft w:val="1166"/>
          <w:marRight w:val="0"/>
          <w:marTop w:val="0"/>
          <w:marBottom w:val="0"/>
          <w:divBdr>
            <w:top w:val="none" w:sz="0" w:space="0" w:color="auto"/>
            <w:left w:val="none" w:sz="0" w:space="0" w:color="auto"/>
            <w:bottom w:val="none" w:sz="0" w:space="0" w:color="auto"/>
            <w:right w:val="none" w:sz="0" w:space="0" w:color="auto"/>
          </w:divBdr>
        </w:div>
        <w:div w:id="787705756">
          <w:marLeft w:val="1166"/>
          <w:marRight w:val="0"/>
          <w:marTop w:val="0"/>
          <w:marBottom w:val="0"/>
          <w:divBdr>
            <w:top w:val="none" w:sz="0" w:space="0" w:color="auto"/>
            <w:left w:val="none" w:sz="0" w:space="0" w:color="auto"/>
            <w:bottom w:val="none" w:sz="0" w:space="0" w:color="auto"/>
            <w:right w:val="none" w:sz="0" w:space="0" w:color="auto"/>
          </w:divBdr>
        </w:div>
        <w:div w:id="1473595184">
          <w:marLeft w:val="1166"/>
          <w:marRight w:val="0"/>
          <w:marTop w:val="0"/>
          <w:marBottom w:val="0"/>
          <w:divBdr>
            <w:top w:val="none" w:sz="0" w:space="0" w:color="auto"/>
            <w:left w:val="none" w:sz="0" w:space="0" w:color="auto"/>
            <w:bottom w:val="none" w:sz="0" w:space="0" w:color="auto"/>
            <w:right w:val="none" w:sz="0" w:space="0" w:color="auto"/>
          </w:divBdr>
        </w:div>
        <w:div w:id="1587956462">
          <w:marLeft w:val="1166"/>
          <w:marRight w:val="0"/>
          <w:marTop w:val="0"/>
          <w:marBottom w:val="0"/>
          <w:divBdr>
            <w:top w:val="none" w:sz="0" w:space="0" w:color="auto"/>
            <w:left w:val="none" w:sz="0" w:space="0" w:color="auto"/>
            <w:bottom w:val="none" w:sz="0" w:space="0" w:color="auto"/>
            <w:right w:val="none" w:sz="0" w:space="0" w:color="auto"/>
          </w:divBdr>
        </w:div>
      </w:divsChild>
    </w:div>
    <w:div w:id="512838827">
      <w:bodyDiv w:val="1"/>
      <w:marLeft w:val="0"/>
      <w:marRight w:val="0"/>
      <w:marTop w:val="0"/>
      <w:marBottom w:val="0"/>
      <w:divBdr>
        <w:top w:val="none" w:sz="0" w:space="0" w:color="auto"/>
        <w:left w:val="none" w:sz="0" w:space="0" w:color="auto"/>
        <w:bottom w:val="none" w:sz="0" w:space="0" w:color="auto"/>
        <w:right w:val="none" w:sz="0" w:space="0" w:color="auto"/>
      </w:divBdr>
    </w:div>
    <w:div w:id="545217247">
      <w:bodyDiv w:val="1"/>
      <w:marLeft w:val="0"/>
      <w:marRight w:val="0"/>
      <w:marTop w:val="0"/>
      <w:marBottom w:val="0"/>
      <w:divBdr>
        <w:top w:val="none" w:sz="0" w:space="0" w:color="auto"/>
        <w:left w:val="none" w:sz="0" w:space="0" w:color="auto"/>
        <w:bottom w:val="none" w:sz="0" w:space="0" w:color="auto"/>
        <w:right w:val="none" w:sz="0" w:space="0" w:color="auto"/>
      </w:divBdr>
    </w:div>
    <w:div w:id="554439153">
      <w:bodyDiv w:val="1"/>
      <w:marLeft w:val="0"/>
      <w:marRight w:val="0"/>
      <w:marTop w:val="0"/>
      <w:marBottom w:val="0"/>
      <w:divBdr>
        <w:top w:val="none" w:sz="0" w:space="0" w:color="auto"/>
        <w:left w:val="none" w:sz="0" w:space="0" w:color="auto"/>
        <w:bottom w:val="none" w:sz="0" w:space="0" w:color="auto"/>
        <w:right w:val="none" w:sz="0" w:space="0" w:color="auto"/>
      </w:divBdr>
    </w:div>
    <w:div w:id="557976152">
      <w:bodyDiv w:val="1"/>
      <w:marLeft w:val="0"/>
      <w:marRight w:val="0"/>
      <w:marTop w:val="0"/>
      <w:marBottom w:val="0"/>
      <w:divBdr>
        <w:top w:val="none" w:sz="0" w:space="0" w:color="auto"/>
        <w:left w:val="none" w:sz="0" w:space="0" w:color="auto"/>
        <w:bottom w:val="none" w:sz="0" w:space="0" w:color="auto"/>
        <w:right w:val="none" w:sz="0" w:space="0" w:color="auto"/>
      </w:divBdr>
    </w:div>
    <w:div w:id="564101112">
      <w:bodyDiv w:val="1"/>
      <w:marLeft w:val="0"/>
      <w:marRight w:val="0"/>
      <w:marTop w:val="0"/>
      <w:marBottom w:val="0"/>
      <w:divBdr>
        <w:top w:val="none" w:sz="0" w:space="0" w:color="auto"/>
        <w:left w:val="none" w:sz="0" w:space="0" w:color="auto"/>
        <w:bottom w:val="none" w:sz="0" w:space="0" w:color="auto"/>
        <w:right w:val="none" w:sz="0" w:space="0" w:color="auto"/>
      </w:divBdr>
    </w:div>
    <w:div w:id="608583212">
      <w:bodyDiv w:val="1"/>
      <w:marLeft w:val="0"/>
      <w:marRight w:val="0"/>
      <w:marTop w:val="0"/>
      <w:marBottom w:val="0"/>
      <w:divBdr>
        <w:top w:val="none" w:sz="0" w:space="0" w:color="auto"/>
        <w:left w:val="none" w:sz="0" w:space="0" w:color="auto"/>
        <w:bottom w:val="none" w:sz="0" w:space="0" w:color="auto"/>
        <w:right w:val="none" w:sz="0" w:space="0" w:color="auto"/>
      </w:divBdr>
    </w:div>
    <w:div w:id="628753148">
      <w:bodyDiv w:val="1"/>
      <w:marLeft w:val="0"/>
      <w:marRight w:val="0"/>
      <w:marTop w:val="0"/>
      <w:marBottom w:val="0"/>
      <w:divBdr>
        <w:top w:val="none" w:sz="0" w:space="0" w:color="auto"/>
        <w:left w:val="none" w:sz="0" w:space="0" w:color="auto"/>
        <w:bottom w:val="none" w:sz="0" w:space="0" w:color="auto"/>
        <w:right w:val="none" w:sz="0" w:space="0" w:color="auto"/>
      </w:divBdr>
      <w:divsChild>
        <w:div w:id="178853232">
          <w:marLeft w:val="1886"/>
          <w:marRight w:val="0"/>
          <w:marTop w:val="0"/>
          <w:marBottom w:val="0"/>
          <w:divBdr>
            <w:top w:val="none" w:sz="0" w:space="0" w:color="auto"/>
            <w:left w:val="none" w:sz="0" w:space="0" w:color="auto"/>
            <w:bottom w:val="none" w:sz="0" w:space="0" w:color="auto"/>
            <w:right w:val="none" w:sz="0" w:space="0" w:color="auto"/>
          </w:divBdr>
        </w:div>
        <w:div w:id="387384503">
          <w:marLeft w:val="446"/>
          <w:marRight w:val="0"/>
          <w:marTop w:val="0"/>
          <w:marBottom w:val="0"/>
          <w:divBdr>
            <w:top w:val="none" w:sz="0" w:space="0" w:color="auto"/>
            <w:left w:val="none" w:sz="0" w:space="0" w:color="auto"/>
            <w:bottom w:val="none" w:sz="0" w:space="0" w:color="auto"/>
            <w:right w:val="none" w:sz="0" w:space="0" w:color="auto"/>
          </w:divBdr>
        </w:div>
        <w:div w:id="416094110">
          <w:marLeft w:val="1886"/>
          <w:marRight w:val="0"/>
          <w:marTop w:val="0"/>
          <w:marBottom w:val="0"/>
          <w:divBdr>
            <w:top w:val="none" w:sz="0" w:space="0" w:color="auto"/>
            <w:left w:val="none" w:sz="0" w:space="0" w:color="auto"/>
            <w:bottom w:val="none" w:sz="0" w:space="0" w:color="auto"/>
            <w:right w:val="none" w:sz="0" w:space="0" w:color="auto"/>
          </w:divBdr>
        </w:div>
        <w:div w:id="810826009">
          <w:marLeft w:val="1166"/>
          <w:marRight w:val="0"/>
          <w:marTop w:val="0"/>
          <w:marBottom w:val="0"/>
          <w:divBdr>
            <w:top w:val="none" w:sz="0" w:space="0" w:color="auto"/>
            <w:left w:val="none" w:sz="0" w:space="0" w:color="auto"/>
            <w:bottom w:val="none" w:sz="0" w:space="0" w:color="auto"/>
            <w:right w:val="none" w:sz="0" w:space="0" w:color="auto"/>
          </w:divBdr>
        </w:div>
        <w:div w:id="1091125323">
          <w:marLeft w:val="1166"/>
          <w:marRight w:val="0"/>
          <w:marTop w:val="0"/>
          <w:marBottom w:val="0"/>
          <w:divBdr>
            <w:top w:val="none" w:sz="0" w:space="0" w:color="auto"/>
            <w:left w:val="none" w:sz="0" w:space="0" w:color="auto"/>
            <w:bottom w:val="none" w:sz="0" w:space="0" w:color="auto"/>
            <w:right w:val="none" w:sz="0" w:space="0" w:color="auto"/>
          </w:divBdr>
        </w:div>
        <w:div w:id="1139423123">
          <w:marLeft w:val="1886"/>
          <w:marRight w:val="0"/>
          <w:marTop w:val="0"/>
          <w:marBottom w:val="0"/>
          <w:divBdr>
            <w:top w:val="none" w:sz="0" w:space="0" w:color="auto"/>
            <w:left w:val="none" w:sz="0" w:space="0" w:color="auto"/>
            <w:bottom w:val="none" w:sz="0" w:space="0" w:color="auto"/>
            <w:right w:val="none" w:sz="0" w:space="0" w:color="auto"/>
          </w:divBdr>
        </w:div>
        <w:div w:id="1945991446">
          <w:marLeft w:val="1886"/>
          <w:marRight w:val="0"/>
          <w:marTop w:val="0"/>
          <w:marBottom w:val="0"/>
          <w:divBdr>
            <w:top w:val="none" w:sz="0" w:space="0" w:color="auto"/>
            <w:left w:val="none" w:sz="0" w:space="0" w:color="auto"/>
            <w:bottom w:val="none" w:sz="0" w:space="0" w:color="auto"/>
            <w:right w:val="none" w:sz="0" w:space="0" w:color="auto"/>
          </w:divBdr>
        </w:div>
        <w:div w:id="2094617936">
          <w:marLeft w:val="1166"/>
          <w:marRight w:val="0"/>
          <w:marTop w:val="0"/>
          <w:marBottom w:val="0"/>
          <w:divBdr>
            <w:top w:val="none" w:sz="0" w:space="0" w:color="auto"/>
            <w:left w:val="none" w:sz="0" w:space="0" w:color="auto"/>
            <w:bottom w:val="none" w:sz="0" w:space="0" w:color="auto"/>
            <w:right w:val="none" w:sz="0" w:space="0" w:color="auto"/>
          </w:divBdr>
        </w:div>
      </w:divsChild>
    </w:div>
    <w:div w:id="645084478">
      <w:bodyDiv w:val="1"/>
      <w:marLeft w:val="0"/>
      <w:marRight w:val="0"/>
      <w:marTop w:val="0"/>
      <w:marBottom w:val="0"/>
      <w:divBdr>
        <w:top w:val="none" w:sz="0" w:space="0" w:color="auto"/>
        <w:left w:val="none" w:sz="0" w:space="0" w:color="auto"/>
        <w:bottom w:val="none" w:sz="0" w:space="0" w:color="auto"/>
        <w:right w:val="none" w:sz="0" w:space="0" w:color="auto"/>
      </w:divBdr>
      <w:divsChild>
        <w:div w:id="1984187772">
          <w:marLeft w:val="446"/>
          <w:marRight w:val="0"/>
          <w:marTop w:val="0"/>
          <w:marBottom w:val="0"/>
          <w:divBdr>
            <w:top w:val="none" w:sz="0" w:space="0" w:color="auto"/>
            <w:left w:val="none" w:sz="0" w:space="0" w:color="auto"/>
            <w:bottom w:val="none" w:sz="0" w:space="0" w:color="auto"/>
            <w:right w:val="none" w:sz="0" w:space="0" w:color="auto"/>
          </w:divBdr>
        </w:div>
      </w:divsChild>
    </w:div>
    <w:div w:id="699939639">
      <w:bodyDiv w:val="1"/>
      <w:marLeft w:val="0"/>
      <w:marRight w:val="0"/>
      <w:marTop w:val="0"/>
      <w:marBottom w:val="0"/>
      <w:divBdr>
        <w:top w:val="none" w:sz="0" w:space="0" w:color="auto"/>
        <w:left w:val="none" w:sz="0" w:space="0" w:color="auto"/>
        <w:bottom w:val="none" w:sz="0" w:space="0" w:color="auto"/>
        <w:right w:val="none" w:sz="0" w:space="0" w:color="auto"/>
      </w:divBdr>
      <w:divsChild>
        <w:div w:id="353849929">
          <w:marLeft w:val="446"/>
          <w:marRight w:val="0"/>
          <w:marTop w:val="0"/>
          <w:marBottom w:val="0"/>
          <w:divBdr>
            <w:top w:val="none" w:sz="0" w:space="0" w:color="auto"/>
            <w:left w:val="none" w:sz="0" w:space="0" w:color="auto"/>
            <w:bottom w:val="none" w:sz="0" w:space="0" w:color="auto"/>
            <w:right w:val="none" w:sz="0" w:space="0" w:color="auto"/>
          </w:divBdr>
        </w:div>
        <w:div w:id="560483608">
          <w:marLeft w:val="1166"/>
          <w:marRight w:val="0"/>
          <w:marTop w:val="0"/>
          <w:marBottom w:val="0"/>
          <w:divBdr>
            <w:top w:val="none" w:sz="0" w:space="0" w:color="auto"/>
            <w:left w:val="none" w:sz="0" w:space="0" w:color="auto"/>
            <w:bottom w:val="none" w:sz="0" w:space="0" w:color="auto"/>
            <w:right w:val="none" w:sz="0" w:space="0" w:color="auto"/>
          </w:divBdr>
        </w:div>
        <w:div w:id="617683182">
          <w:marLeft w:val="1166"/>
          <w:marRight w:val="0"/>
          <w:marTop w:val="0"/>
          <w:marBottom w:val="0"/>
          <w:divBdr>
            <w:top w:val="none" w:sz="0" w:space="0" w:color="auto"/>
            <w:left w:val="none" w:sz="0" w:space="0" w:color="auto"/>
            <w:bottom w:val="none" w:sz="0" w:space="0" w:color="auto"/>
            <w:right w:val="none" w:sz="0" w:space="0" w:color="auto"/>
          </w:divBdr>
        </w:div>
        <w:div w:id="705643226">
          <w:marLeft w:val="446"/>
          <w:marRight w:val="0"/>
          <w:marTop w:val="0"/>
          <w:marBottom w:val="0"/>
          <w:divBdr>
            <w:top w:val="none" w:sz="0" w:space="0" w:color="auto"/>
            <w:left w:val="none" w:sz="0" w:space="0" w:color="auto"/>
            <w:bottom w:val="none" w:sz="0" w:space="0" w:color="auto"/>
            <w:right w:val="none" w:sz="0" w:space="0" w:color="auto"/>
          </w:divBdr>
        </w:div>
        <w:div w:id="723066289">
          <w:marLeft w:val="446"/>
          <w:marRight w:val="0"/>
          <w:marTop w:val="0"/>
          <w:marBottom w:val="0"/>
          <w:divBdr>
            <w:top w:val="none" w:sz="0" w:space="0" w:color="auto"/>
            <w:left w:val="none" w:sz="0" w:space="0" w:color="auto"/>
            <w:bottom w:val="none" w:sz="0" w:space="0" w:color="auto"/>
            <w:right w:val="none" w:sz="0" w:space="0" w:color="auto"/>
          </w:divBdr>
        </w:div>
        <w:div w:id="1229342921">
          <w:marLeft w:val="1166"/>
          <w:marRight w:val="0"/>
          <w:marTop w:val="0"/>
          <w:marBottom w:val="0"/>
          <w:divBdr>
            <w:top w:val="none" w:sz="0" w:space="0" w:color="auto"/>
            <w:left w:val="none" w:sz="0" w:space="0" w:color="auto"/>
            <w:bottom w:val="none" w:sz="0" w:space="0" w:color="auto"/>
            <w:right w:val="none" w:sz="0" w:space="0" w:color="auto"/>
          </w:divBdr>
        </w:div>
        <w:div w:id="1568539980">
          <w:marLeft w:val="1166"/>
          <w:marRight w:val="0"/>
          <w:marTop w:val="0"/>
          <w:marBottom w:val="0"/>
          <w:divBdr>
            <w:top w:val="none" w:sz="0" w:space="0" w:color="auto"/>
            <w:left w:val="none" w:sz="0" w:space="0" w:color="auto"/>
            <w:bottom w:val="none" w:sz="0" w:space="0" w:color="auto"/>
            <w:right w:val="none" w:sz="0" w:space="0" w:color="auto"/>
          </w:divBdr>
        </w:div>
        <w:div w:id="2079859894">
          <w:marLeft w:val="446"/>
          <w:marRight w:val="0"/>
          <w:marTop w:val="0"/>
          <w:marBottom w:val="0"/>
          <w:divBdr>
            <w:top w:val="none" w:sz="0" w:space="0" w:color="auto"/>
            <w:left w:val="none" w:sz="0" w:space="0" w:color="auto"/>
            <w:bottom w:val="none" w:sz="0" w:space="0" w:color="auto"/>
            <w:right w:val="none" w:sz="0" w:space="0" w:color="auto"/>
          </w:divBdr>
        </w:div>
      </w:divsChild>
    </w:div>
    <w:div w:id="700398268">
      <w:bodyDiv w:val="1"/>
      <w:marLeft w:val="0"/>
      <w:marRight w:val="0"/>
      <w:marTop w:val="0"/>
      <w:marBottom w:val="0"/>
      <w:divBdr>
        <w:top w:val="none" w:sz="0" w:space="0" w:color="auto"/>
        <w:left w:val="none" w:sz="0" w:space="0" w:color="auto"/>
        <w:bottom w:val="none" w:sz="0" w:space="0" w:color="auto"/>
        <w:right w:val="none" w:sz="0" w:space="0" w:color="auto"/>
      </w:divBdr>
      <w:divsChild>
        <w:div w:id="1784180021">
          <w:marLeft w:val="547"/>
          <w:marRight w:val="0"/>
          <w:marTop w:val="0"/>
          <w:marBottom w:val="0"/>
          <w:divBdr>
            <w:top w:val="none" w:sz="0" w:space="0" w:color="auto"/>
            <w:left w:val="none" w:sz="0" w:space="0" w:color="auto"/>
            <w:bottom w:val="none" w:sz="0" w:space="0" w:color="auto"/>
            <w:right w:val="none" w:sz="0" w:space="0" w:color="auto"/>
          </w:divBdr>
        </w:div>
      </w:divsChild>
    </w:div>
    <w:div w:id="744883799">
      <w:bodyDiv w:val="1"/>
      <w:marLeft w:val="0"/>
      <w:marRight w:val="0"/>
      <w:marTop w:val="0"/>
      <w:marBottom w:val="0"/>
      <w:divBdr>
        <w:top w:val="none" w:sz="0" w:space="0" w:color="auto"/>
        <w:left w:val="none" w:sz="0" w:space="0" w:color="auto"/>
        <w:bottom w:val="none" w:sz="0" w:space="0" w:color="auto"/>
        <w:right w:val="none" w:sz="0" w:space="0" w:color="auto"/>
      </w:divBdr>
      <w:divsChild>
        <w:div w:id="33620384">
          <w:marLeft w:val="446"/>
          <w:marRight w:val="0"/>
          <w:marTop w:val="0"/>
          <w:marBottom w:val="0"/>
          <w:divBdr>
            <w:top w:val="none" w:sz="0" w:space="0" w:color="auto"/>
            <w:left w:val="none" w:sz="0" w:space="0" w:color="auto"/>
            <w:bottom w:val="none" w:sz="0" w:space="0" w:color="auto"/>
            <w:right w:val="none" w:sz="0" w:space="0" w:color="auto"/>
          </w:divBdr>
        </w:div>
        <w:div w:id="428741580">
          <w:marLeft w:val="446"/>
          <w:marRight w:val="0"/>
          <w:marTop w:val="0"/>
          <w:marBottom w:val="0"/>
          <w:divBdr>
            <w:top w:val="none" w:sz="0" w:space="0" w:color="auto"/>
            <w:left w:val="none" w:sz="0" w:space="0" w:color="auto"/>
            <w:bottom w:val="none" w:sz="0" w:space="0" w:color="auto"/>
            <w:right w:val="none" w:sz="0" w:space="0" w:color="auto"/>
          </w:divBdr>
        </w:div>
        <w:div w:id="681587632">
          <w:marLeft w:val="446"/>
          <w:marRight w:val="0"/>
          <w:marTop w:val="0"/>
          <w:marBottom w:val="0"/>
          <w:divBdr>
            <w:top w:val="none" w:sz="0" w:space="0" w:color="auto"/>
            <w:left w:val="none" w:sz="0" w:space="0" w:color="auto"/>
            <w:bottom w:val="none" w:sz="0" w:space="0" w:color="auto"/>
            <w:right w:val="none" w:sz="0" w:space="0" w:color="auto"/>
          </w:divBdr>
        </w:div>
      </w:divsChild>
    </w:div>
    <w:div w:id="763258301">
      <w:bodyDiv w:val="1"/>
      <w:marLeft w:val="0"/>
      <w:marRight w:val="0"/>
      <w:marTop w:val="0"/>
      <w:marBottom w:val="0"/>
      <w:divBdr>
        <w:top w:val="none" w:sz="0" w:space="0" w:color="auto"/>
        <w:left w:val="none" w:sz="0" w:space="0" w:color="auto"/>
        <w:bottom w:val="none" w:sz="0" w:space="0" w:color="auto"/>
        <w:right w:val="none" w:sz="0" w:space="0" w:color="auto"/>
      </w:divBdr>
      <w:divsChild>
        <w:div w:id="399131874">
          <w:marLeft w:val="446"/>
          <w:marRight w:val="0"/>
          <w:marTop w:val="0"/>
          <w:marBottom w:val="0"/>
          <w:divBdr>
            <w:top w:val="none" w:sz="0" w:space="0" w:color="auto"/>
            <w:left w:val="none" w:sz="0" w:space="0" w:color="auto"/>
            <w:bottom w:val="none" w:sz="0" w:space="0" w:color="auto"/>
            <w:right w:val="none" w:sz="0" w:space="0" w:color="auto"/>
          </w:divBdr>
        </w:div>
        <w:div w:id="465513658">
          <w:marLeft w:val="446"/>
          <w:marRight w:val="0"/>
          <w:marTop w:val="0"/>
          <w:marBottom w:val="0"/>
          <w:divBdr>
            <w:top w:val="none" w:sz="0" w:space="0" w:color="auto"/>
            <w:left w:val="none" w:sz="0" w:space="0" w:color="auto"/>
            <w:bottom w:val="none" w:sz="0" w:space="0" w:color="auto"/>
            <w:right w:val="none" w:sz="0" w:space="0" w:color="auto"/>
          </w:divBdr>
        </w:div>
      </w:divsChild>
    </w:div>
    <w:div w:id="769131738">
      <w:bodyDiv w:val="1"/>
      <w:marLeft w:val="0"/>
      <w:marRight w:val="0"/>
      <w:marTop w:val="0"/>
      <w:marBottom w:val="0"/>
      <w:divBdr>
        <w:top w:val="none" w:sz="0" w:space="0" w:color="auto"/>
        <w:left w:val="none" w:sz="0" w:space="0" w:color="auto"/>
        <w:bottom w:val="none" w:sz="0" w:space="0" w:color="auto"/>
        <w:right w:val="none" w:sz="0" w:space="0" w:color="auto"/>
      </w:divBdr>
    </w:div>
    <w:div w:id="861894888">
      <w:bodyDiv w:val="1"/>
      <w:marLeft w:val="0"/>
      <w:marRight w:val="0"/>
      <w:marTop w:val="0"/>
      <w:marBottom w:val="0"/>
      <w:divBdr>
        <w:top w:val="none" w:sz="0" w:space="0" w:color="auto"/>
        <w:left w:val="none" w:sz="0" w:space="0" w:color="auto"/>
        <w:bottom w:val="none" w:sz="0" w:space="0" w:color="auto"/>
        <w:right w:val="none" w:sz="0" w:space="0" w:color="auto"/>
      </w:divBdr>
      <w:divsChild>
        <w:div w:id="311060336">
          <w:marLeft w:val="1166"/>
          <w:marRight w:val="0"/>
          <w:marTop w:val="0"/>
          <w:marBottom w:val="0"/>
          <w:divBdr>
            <w:top w:val="none" w:sz="0" w:space="0" w:color="auto"/>
            <w:left w:val="none" w:sz="0" w:space="0" w:color="auto"/>
            <w:bottom w:val="none" w:sz="0" w:space="0" w:color="auto"/>
            <w:right w:val="none" w:sz="0" w:space="0" w:color="auto"/>
          </w:divBdr>
        </w:div>
        <w:div w:id="751196054">
          <w:marLeft w:val="1166"/>
          <w:marRight w:val="0"/>
          <w:marTop w:val="0"/>
          <w:marBottom w:val="0"/>
          <w:divBdr>
            <w:top w:val="none" w:sz="0" w:space="0" w:color="auto"/>
            <w:left w:val="none" w:sz="0" w:space="0" w:color="auto"/>
            <w:bottom w:val="none" w:sz="0" w:space="0" w:color="auto"/>
            <w:right w:val="none" w:sz="0" w:space="0" w:color="auto"/>
          </w:divBdr>
        </w:div>
        <w:div w:id="903880997">
          <w:marLeft w:val="1166"/>
          <w:marRight w:val="0"/>
          <w:marTop w:val="0"/>
          <w:marBottom w:val="0"/>
          <w:divBdr>
            <w:top w:val="none" w:sz="0" w:space="0" w:color="auto"/>
            <w:left w:val="none" w:sz="0" w:space="0" w:color="auto"/>
            <w:bottom w:val="none" w:sz="0" w:space="0" w:color="auto"/>
            <w:right w:val="none" w:sz="0" w:space="0" w:color="auto"/>
          </w:divBdr>
        </w:div>
        <w:div w:id="1212691505">
          <w:marLeft w:val="1166"/>
          <w:marRight w:val="0"/>
          <w:marTop w:val="0"/>
          <w:marBottom w:val="0"/>
          <w:divBdr>
            <w:top w:val="none" w:sz="0" w:space="0" w:color="auto"/>
            <w:left w:val="none" w:sz="0" w:space="0" w:color="auto"/>
            <w:bottom w:val="none" w:sz="0" w:space="0" w:color="auto"/>
            <w:right w:val="none" w:sz="0" w:space="0" w:color="auto"/>
          </w:divBdr>
        </w:div>
        <w:div w:id="1357998842">
          <w:marLeft w:val="1166"/>
          <w:marRight w:val="0"/>
          <w:marTop w:val="0"/>
          <w:marBottom w:val="0"/>
          <w:divBdr>
            <w:top w:val="none" w:sz="0" w:space="0" w:color="auto"/>
            <w:left w:val="none" w:sz="0" w:space="0" w:color="auto"/>
            <w:bottom w:val="none" w:sz="0" w:space="0" w:color="auto"/>
            <w:right w:val="none" w:sz="0" w:space="0" w:color="auto"/>
          </w:divBdr>
        </w:div>
        <w:div w:id="1927152300">
          <w:marLeft w:val="1166"/>
          <w:marRight w:val="0"/>
          <w:marTop w:val="0"/>
          <w:marBottom w:val="0"/>
          <w:divBdr>
            <w:top w:val="none" w:sz="0" w:space="0" w:color="auto"/>
            <w:left w:val="none" w:sz="0" w:space="0" w:color="auto"/>
            <w:bottom w:val="none" w:sz="0" w:space="0" w:color="auto"/>
            <w:right w:val="none" w:sz="0" w:space="0" w:color="auto"/>
          </w:divBdr>
        </w:div>
      </w:divsChild>
    </w:div>
    <w:div w:id="868567114">
      <w:bodyDiv w:val="1"/>
      <w:marLeft w:val="0"/>
      <w:marRight w:val="0"/>
      <w:marTop w:val="0"/>
      <w:marBottom w:val="0"/>
      <w:divBdr>
        <w:top w:val="none" w:sz="0" w:space="0" w:color="auto"/>
        <w:left w:val="none" w:sz="0" w:space="0" w:color="auto"/>
        <w:bottom w:val="none" w:sz="0" w:space="0" w:color="auto"/>
        <w:right w:val="none" w:sz="0" w:space="0" w:color="auto"/>
      </w:divBdr>
    </w:div>
    <w:div w:id="880751901">
      <w:bodyDiv w:val="1"/>
      <w:marLeft w:val="0"/>
      <w:marRight w:val="0"/>
      <w:marTop w:val="0"/>
      <w:marBottom w:val="0"/>
      <w:divBdr>
        <w:top w:val="none" w:sz="0" w:space="0" w:color="auto"/>
        <w:left w:val="none" w:sz="0" w:space="0" w:color="auto"/>
        <w:bottom w:val="none" w:sz="0" w:space="0" w:color="auto"/>
        <w:right w:val="none" w:sz="0" w:space="0" w:color="auto"/>
      </w:divBdr>
    </w:div>
    <w:div w:id="885070196">
      <w:bodyDiv w:val="1"/>
      <w:marLeft w:val="0"/>
      <w:marRight w:val="0"/>
      <w:marTop w:val="0"/>
      <w:marBottom w:val="0"/>
      <w:divBdr>
        <w:top w:val="none" w:sz="0" w:space="0" w:color="auto"/>
        <w:left w:val="none" w:sz="0" w:space="0" w:color="auto"/>
        <w:bottom w:val="none" w:sz="0" w:space="0" w:color="auto"/>
        <w:right w:val="none" w:sz="0" w:space="0" w:color="auto"/>
      </w:divBdr>
      <w:divsChild>
        <w:div w:id="4749960">
          <w:marLeft w:val="446"/>
          <w:marRight w:val="0"/>
          <w:marTop w:val="0"/>
          <w:marBottom w:val="0"/>
          <w:divBdr>
            <w:top w:val="none" w:sz="0" w:space="0" w:color="auto"/>
            <w:left w:val="none" w:sz="0" w:space="0" w:color="auto"/>
            <w:bottom w:val="none" w:sz="0" w:space="0" w:color="auto"/>
            <w:right w:val="none" w:sz="0" w:space="0" w:color="auto"/>
          </w:divBdr>
        </w:div>
        <w:div w:id="373308803">
          <w:marLeft w:val="446"/>
          <w:marRight w:val="0"/>
          <w:marTop w:val="0"/>
          <w:marBottom w:val="0"/>
          <w:divBdr>
            <w:top w:val="none" w:sz="0" w:space="0" w:color="auto"/>
            <w:left w:val="none" w:sz="0" w:space="0" w:color="auto"/>
            <w:bottom w:val="none" w:sz="0" w:space="0" w:color="auto"/>
            <w:right w:val="none" w:sz="0" w:space="0" w:color="auto"/>
          </w:divBdr>
        </w:div>
        <w:div w:id="498353794">
          <w:marLeft w:val="446"/>
          <w:marRight w:val="0"/>
          <w:marTop w:val="0"/>
          <w:marBottom w:val="0"/>
          <w:divBdr>
            <w:top w:val="none" w:sz="0" w:space="0" w:color="auto"/>
            <w:left w:val="none" w:sz="0" w:space="0" w:color="auto"/>
            <w:bottom w:val="none" w:sz="0" w:space="0" w:color="auto"/>
            <w:right w:val="none" w:sz="0" w:space="0" w:color="auto"/>
          </w:divBdr>
        </w:div>
        <w:div w:id="1374695827">
          <w:marLeft w:val="446"/>
          <w:marRight w:val="0"/>
          <w:marTop w:val="0"/>
          <w:marBottom w:val="0"/>
          <w:divBdr>
            <w:top w:val="none" w:sz="0" w:space="0" w:color="auto"/>
            <w:left w:val="none" w:sz="0" w:space="0" w:color="auto"/>
            <w:bottom w:val="none" w:sz="0" w:space="0" w:color="auto"/>
            <w:right w:val="none" w:sz="0" w:space="0" w:color="auto"/>
          </w:divBdr>
        </w:div>
        <w:div w:id="2011568016">
          <w:marLeft w:val="446"/>
          <w:marRight w:val="0"/>
          <w:marTop w:val="0"/>
          <w:marBottom w:val="0"/>
          <w:divBdr>
            <w:top w:val="none" w:sz="0" w:space="0" w:color="auto"/>
            <w:left w:val="none" w:sz="0" w:space="0" w:color="auto"/>
            <w:bottom w:val="none" w:sz="0" w:space="0" w:color="auto"/>
            <w:right w:val="none" w:sz="0" w:space="0" w:color="auto"/>
          </w:divBdr>
        </w:div>
        <w:div w:id="2103723265">
          <w:marLeft w:val="446"/>
          <w:marRight w:val="0"/>
          <w:marTop w:val="0"/>
          <w:marBottom w:val="0"/>
          <w:divBdr>
            <w:top w:val="none" w:sz="0" w:space="0" w:color="auto"/>
            <w:left w:val="none" w:sz="0" w:space="0" w:color="auto"/>
            <w:bottom w:val="none" w:sz="0" w:space="0" w:color="auto"/>
            <w:right w:val="none" w:sz="0" w:space="0" w:color="auto"/>
          </w:divBdr>
        </w:div>
      </w:divsChild>
    </w:div>
    <w:div w:id="885601777">
      <w:bodyDiv w:val="1"/>
      <w:marLeft w:val="0"/>
      <w:marRight w:val="0"/>
      <w:marTop w:val="0"/>
      <w:marBottom w:val="0"/>
      <w:divBdr>
        <w:top w:val="none" w:sz="0" w:space="0" w:color="auto"/>
        <w:left w:val="none" w:sz="0" w:space="0" w:color="auto"/>
        <w:bottom w:val="none" w:sz="0" w:space="0" w:color="auto"/>
        <w:right w:val="none" w:sz="0" w:space="0" w:color="auto"/>
      </w:divBdr>
      <w:divsChild>
        <w:div w:id="1309746650">
          <w:marLeft w:val="274"/>
          <w:marRight w:val="0"/>
          <w:marTop w:val="0"/>
          <w:marBottom w:val="120"/>
          <w:divBdr>
            <w:top w:val="none" w:sz="0" w:space="0" w:color="auto"/>
            <w:left w:val="none" w:sz="0" w:space="0" w:color="auto"/>
            <w:bottom w:val="none" w:sz="0" w:space="0" w:color="auto"/>
            <w:right w:val="none" w:sz="0" w:space="0" w:color="auto"/>
          </w:divBdr>
        </w:div>
      </w:divsChild>
    </w:div>
    <w:div w:id="893782897">
      <w:bodyDiv w:val="1"/>
      <w:marLeft w:val="0"/>
      <w:marRight w:val="0"/>
      <w:marTop w:val="0"/>
      <w:marBottom w:val="0"/>
      <w:divBdr>
        <w:top w:val="none" w:sz="0" w:space="0" w:color="auto"/>
        <w:left w:val="none" w:sz="0" w:space="0" w:color="auto"/>
        <w:bottom w:val="none" w:sz="0" w:space="0" w:color="auto"/>
        <w:right w:val="none" w:sz="0" w:space="0" w:color="auto"/>
      </w:divBdr>
    </w:div>
    <w:div w:id="901720926">
      <w:bodyDiv w:val="1"/>
      <w:marLeft w:val="0"/>
      <w:marRight w:val="0"/>
      <w:marTop w:val="0"/>
      <w:marBottom w:val="0"/>
      <w:divBdr>
        <w:top w:val="none" w:sz="0" w:space="0" w:color="auto"/>
        <w:left w:val="none" w:sz="0" w:space="0" w:color="auto"/>
        <w:bottom w:val="none" w:sz="0" w:space="0" w:color="auto"/>
        <w:right w:val="none" w:sz="0" w:space="0" w:color="auto"/>
      </w:divBdr>
      <w:divsChild>
        <w:div w:id="105395937">
          <w:marLeft w:val="1987"/>
          <w:marRight w:val="0"/>
          <w:marTop w:val="0"/>
          <w:marBottom w:val="0"/>
          <w:divBdr>
            <w:top w:val="none" w:sz="0" w:space="0" w:color="auto"/>
            <w:left w:val="none" w:sz="0" w:space="0" w:color="auto"/>
            <w:bottom w:val="none" w:sz="0" w:space="0" w:color="auto"/>
            <w:right w:val="none" w:sz="0" w:space="0" w:color="auto"/>
          </w:divBdr>
        </w:div>
        <w:div w:id="651367331">
          <w:marLeft w:val="547"/>
          <w:marRight w:val="0"/>
          <w:marTop w:val="0"/>
          <w:marBottom w:val="0"/>
          <w:divBdr>
            <w:top w:val="none" w:sz="0" w:space="0" w:color="auto"/>
            <w:left w:val="none" w:sz="0" w:space="0" w:color="auto"/>
            <w:bottom w:val="none" w:sz="0" w:space="0" w:color="auto"/>
            <w:right w:val="none" w:sz="0" w:space="0" w:color="auto"/>
          </w:divBdr>
        </w:div>
        <w:div w:id="1602832290">
          <w:marLeft w:val="1987"/>
          <w:marRight w:val="0"/>
          <w:marTop w:val="0"/>
          <w:marBottom w:val="0"/>
          <w:divBdr>
            <w:top w:val="none" w:sz="0" w:space="0" w:color="auto"/>
            <w:left w:val="none" w:sz="0" w:space="0" w:color="auto"/>
            <w:bottom w:val="none" w:sz="0" w:space="0" w:color="auto"/>
            <w:right w:val="none" w:sz="0" w:space="0" w:color="auto"/>
          </w:divBdr>
        </w:div>
      </w:divsChild>
    </w:div>
    <w:div w:id="928193964">
      <w:bodyDiv w:val="1"/>
      <w:marLeft w:val="0"/>
      <w:marRight w:val="0"/>
      <w:marTop w:val="0"/>
      <w:marBottom w:val="0"/>
      <w:divBdr>
        <w:top w:val="none" w:sz="0" w:space="0" w:color="auto"/>
        <w:left w:val="none" w:sz="0" w:space="0" w:color="auto"/>
        <w:bottom w:val="none" w:sz="0" w:space="0" w:color="auto"/>
        <w:right w:val="none" w:sz="0" w:space="0" w:color="auto"/>
      </w:divBdr>
    </w:div>
    <w:div w:id="954406725">
      <w:bodyDiv w:val="1"/>
      <w:marLeft w:val="0"/>
      <w:marRight w:val="0"/>
      <w:marTop w:val="0"/>
      <w:marBottom w:val="0"/>
      <w:divBdr>
        <w:top w:val="none" w:sz="0" w:space="0" w:color="auto"/>
        <w:left w:val="none" w:sz="0" w:space="0" w:color="auto"/>
        <w:bottom w:val="none" w:sz="0" w:space="0" w:color="auto"/>
        <w:right w:val="none" w:sz="0" w:space="0" w:color="auto"/>
      </w:divBdr>
      <w:divsChild>
        <w:div w:id="175848000">
          <w:marLeft w:val="547"/>
          <w:marRight w:val="0"/>
          <w:marTop w:val="0"/>
          <w:marBottom w:val="0"/>
          <w:divBdr>
            <w:top w:val="none" w:sz="0" w:space="0" w:color="auto"/>
            <w:left w:val="none" w:sz="0" w:space="0" w:color="auto"/>
            <w:bottom w:val="none" w:sz="0" w:space="0" w:color="auto"/>
            <w:right w:val="none" w:sz="0" w:space="0" w:color="auto"/>
          </w:divBdr>
        </w:div>
      </w:divsChild>
    </w:div>
    <w:div w:id="960066578">
      <w:bodyDiv w:val="1"/>
      <w:marLeft w:val="0"/>
      <w:marRight w:val="0"/>
      <w:marTop w:val="0"/>
      <w:marBottom w:val="0"/>
      <w:divBdr>
        <w:top w:val="none" w:sz="0" w:space="0" w:color="auto"/>
        <w:left w:val="none" w:sz="0" w:space="0" w:color="auto"/>
        <w:bottom w:val="none" w:sz="0" w:space="0" w:color="auto"/>
        <w:right w:val="none" w:sz="0" w:space="0" w:color="auto"/>
      </w:divBdr>
    </w:div>
    <w:div w:id="1022970905">
      <w:bodyDiv w:val="1"/>
      <w:marLeft w:val="0"/>
      <w:marRight w:val="0"/>
      <w:marTop w:val="0"/>
      <w:marBottom w:val="0"/>
      <w:divBdr>
        <w:top w:val="none" w:sz="0" w:space="0" w:color="auto"/>
        <w:left w:val="none" w:sz="0" w:space="0" w:color="auto"/>
        <w:bottom w:val="none" w:sz="0" w:space="0" w:color="auto"/>
        <w:right w:val="none" w:sz="0" w:space="0" w:color="auto"/>
      </w:divBdr>
    </w:div>
    <w:div w:id="1026180416">
      <w:bodyDiv w:val="1"/>
      <w:marLeft w:val="0"/>
      <w:marRight w:val="0"/>
      <w:marTop w:val="0"/>
      <w:marBottom w:val="0"/>
      <w:divBdr>
        <w:top w:val="none" w:sz="0" w:space="0" w:color="auto"/>
        <w:left w:val="none" w:sz="0" w:space="0" w:color="auto"/>
        <w:bottom w:val="none" w:sz="0" w:space="0" w:color="auto"/>
        <w:right w:val="none" w:sz="0" w:space="0" w:color="auto"/>
      </w:divBdr>
    </w:div>
    <w:div w:id="1028750572">
      <w:bodyDiv w:val="1"/>
      <w:marLeft w:val="0"/>
      <w:marRight w:val="0"/>
      <w:marTop w:val="0"/>
      <w:marBottom w:val="0"/>
      <w:divBdr>
        <w:top w:val="none" w:sz="0" w:space="0" w:color="auto"/>
        <w:left w:val="none" w:sz="0" w:space="0" w:color="auto"/>
        <w:bottom w:val="none" w:sz="0" w:space="0" w:color="auto"/>
        <w:right w:val="none" w:sz="0" w:space="0" w:color="auto"/>
      </w:divBdr>
    </w:div>
    <w:div w:id="1031419443">
      <w:bodyDiv w:val="1"/>
      <w:marLeft w:val="0"/>
      <w:marRight w:val="0"/>
      <w:marTop w:val="0"/>
      <w:marBottom w:val="0"/>
      <w:divBdr>
        <w:top w:val="none" w:sz="0" w:space="0" w:color="auto"/>
        <w:left w:val="none" w:sz="0" w:space="0" w:color="auto"/>
        <w:bottom w:val="none" w:sz="0" w:space="0" w:color="auto"/>
        <w:right w:val="none" w:sz="0" w:space="0" w:color="auto"/>
      </w:divBdr>
    </w:div>
    <w:div w:id="1113089740">
      <w:bodyDiv w:val="1"/>
      <w:marLeft w:val="0"/>
      <w:marRight w:val="0"/>
      <w:marTop w:val="0"/>
      <w:marBottom w:val="0"/>
      <w:divBdr>
        <w:top w:val="none" w:sz="0" w:space="0" w:color="auto"/>
        <w:left w:val="none" w:sz="0" w:space="0" w:color="auto"/>
        <w:bottom w:val="none" w:sz="0" w:space="0" w:color="auto"/>
        <w:right w:val="none" w:sz="0" w:space="0" w:color="auto"/>
      </w:divBdr>
    </w:div>
    <w:div w:id="1124613738">
      <w:bodyDiv w:val="1"/>
      <w:marLeft w:val="0"/>
      <w:marRight w:val="0"/>
      <w:marTop w:val="0"/>
      <w:marBottom w:val="0"/>
      <w:divBdr>
        <w:top w:val="none" w:sz="0" w:space="0" w:color="auto"/>
        <w:left w:val="none" w:sz="0" w:space="0" w:color="auto"/>
        <w:bottom w:val="none" w:sz="0" w:space="0" w:color="auto"/>
        <w:right w:val="none" w:sz="0" w:space="0" w:color="auto"/>
      </w:divBdr>
    </w:div>
    <w:div w:id="1198929619">
      <w:bodyDiv w:val="1"/>
      <w:marLeft w:val="0"/>
      <w:marRight w:val="0"/>
      <w:marTop w:val="0"/>
      <w:marBottom w:val="0"/>
      <w:divBdr>
        <w:top w:val="none" w:sz="0" w:space="0" w:color="auto"/>
        <w:left w:val="none" w:sz="0" w:space="0" w:color="auto"/>
        <w:bottom w:val="none" w:sz="0" w:space="0" w:color="auto"/>
        <w:right w:val="none" w:sz="0" w:space="0" w:color="auto"/>
      </w:divBdr>
      <w:divsChild>
        <w:div w:id="382217171">
          <w:marLeft w:val="274"/>
          <w:marRight w:val="0"/>
          <w:marTop w:val="0"/>
          <w:marBottom w:val="120"/>
          <w:divBdr>
            <w:top w:val="none" w:sz="0" w:space="0" w:color="auto"/>
            <w:left w:val="none" w:sz="0" w:space="0" w:color="auto"/>
            <w:bottom w:val="none" w:sz="0" w:space="0" w:color="auto"/>
            <w:right w:val="none" w:sz="0" w:space="0" w:color="auto"/>
          </w:divBdr>
        </w:div>
        <w:div w:id="1631938328">
          <w:marLeft w:val="274"/>
          <w:marRight w:val="0"/>
          <w:marTop w:val="0"/>
          <w:marBottom w:val="120"/>
          <w:divBdr>
            <w:top w:val="none" w:sz="0" w:space="0" w:color="auto"/>
            <w:left w:val="none" w:sz="0" w:space="0" w:color="auto"/>
            <w:bottom w:val="none" w:sz="0" w:space="0" w:color="auto"/>
            <w:right w:val="none" w:sz="0" w:space="0" w:color="auto"/>
          </w:divBdr>
        </w:div>
        <w:div w:id="2073691799">
          <w:marLeft w:val="274"/>
          <w:marRight w:val="0"/>
          <w:marTop w:val="0"/>
          <w:marBottom w:val="120"/>
          <w:divBdr>
            <w:top w:val="none" w:sz="0" w:space="0" w:color="auto"/>
            <w:left w:val="none" w:sz="0" w:space="0" w:color="auto"/>
            <w:bottom w:val="none" w:sz="0" w:space="0" w:color="auto"/>
            <w:right w:val="none" w:sz="0" w:space="0" w:color="auto"/>
          </w:divBdr>
        </w:div>
      </w:divsChild>
    </w:div>
    <w:div w:id="1232738889">
      <w:bodyDiv w:val="1"/>
      <w:marLeft w:val="0"/>
      <w:marRight w:val="0"/>
      <w:marTop w:val="0"/>
      <w:marBottom w:val="0"/>
      <w:divBdr>
        <w:top w:val="none" w:sz="0" w:space="0" w:color="auto"/>
        <w:left w:val="none" w:sz="0" w:space="0" w:color="auto"/>
        <w:bottom w:val="none" w:sz="0" w:space="0" w:color="auto"/>
        <w:right w:val="none" w:sz="0" w:space="0" w:color="auto"/>
      </w:divBdr>
      <w:divsChild>
        <w:div w:id="340547425">
          <w:marLeft w:val="446"/>
          <w:marRight w:val="0"/>
          <w:marTop w:val="0"/>
          <w:marBottom w:val="0"/>
          <w:divBdr>
            <w:top w:val="none" w:sz="0" w:space="0" w:color="auto"/>
            <w:left w:val="none" w:sz="0" w:space="0" w:color="auto"/>
            <w:bottom w:val="none" w:sz="0" w:space="0" w:color="auto"/>
            <w:right w:val="none" w:sz="0" w:space="0" w:color="auto"/>
          </w:divBdr>
        </w:div>
        <w:div w:id="378549343">
          <w:marLeft w:val="446"/>
          <w:marRight w:val="0"/>
          <w:marTop w:val="0"/>
          <w:marBottom w:val="0"/>
          <w:divBdr>
            <w:top w:val="none" w:sz="0" w:space="0" w:color="auto"/>
            <w:left w:val="none" w:sz="0" w:space="0" w:color="auto"/>
            <w:bottom w:val="none" w:sz="0" w:space="0" w:color="auto"/>
            <w:right w:val="none" w:sz="0" w:space="0" w:color="auto"/>
          </w:divBdr>
        </w:div>
        <w:div w:id="1235510644">
          <w:marLeft w:val="446"/>
          <w:marRight w:val="0"/>
          <w:marTop w:val="0"/>
          <w:marBottom w:val="0"/>
          <w:divBdr>
            <w:top w:val="none" w:sz="0" w:space="0" w:color="auto"/>
            <w:left w:val="none" w:sz="0" w:space="0" w:color="auto"/>
            <w:bottom w:val="none" w:sz="0" w:space="0" w:color="auto"/>
            <w:right w:val="none" w:sz="0" w:space="0" w:color="auto"/>
          </w:divBdr>
        </w:div>
        <w:div w:id="1496529571">
          <w:marLeft w:val="446"/>
          <w:marRight w:val="0"/>
          <w:marTop w:val="0"/>
          <w:marBottom w:val="0"/>
          <w:divBdr>
            <w:top w:val="none" w:sz="0" w:space="0" w:color="auto"/>
            <w:left w:val="none" w:sz="0" w:space="0" w:color="auto"/>
            <w:bottom w:val="none" w:sz="0" w:space="0" w:color="auto"/>
            <w:right w:val="none" w:sz="0" w:space="0" w:color="auto"/>
          </w:divBdr>
        </w:div>
        <w:div w:id="1932735916">
          <w:marLeft w:val="446"/>
          <w:marRight w:val="0"/>
          <w:marTop w:val="0"/>
          <w:marBottom w:val="0"/>
          <w:divBdr>
            <w:top w:val="none" w:sz="0" w:space="0" w:color="auto"/>
            <w:left w:val="none" w:sz="0" w:space="0" w:color="auto"/>
            <w:bottom w:val="none" w:sz="0" w:space="0" w:color="auto"/>
            <w:right w:val="none" w:sz="0" w:space="0" w:color="auto"/>
          </w:divBdr>
        </w:div>
        <w:div w:id="1992754515">
          <w:marLeft w:val="446"/>
          <w:marRight w:val="0"/>
          <w:marTop w:val="0"/>
          <w:marBottom w:val="0"/>
          <w:divBdr>
            <w:top w:val="none" w:sz="0" w:space="0" w:color="auto"/>
            <w:left w:val="none" w:sz="0" w:space="0" w:color="auto"/>
            <w:bottom w:val="none" w:sz="0" w:space="0" w:color="auto"/>
            <w:right w:val="none" w:sz="0" w:space="0" w:color="auto"/>
          </w:divBdr>
        </w:div>
      </w:divsChild>
    </w:div>
    <w:div w:id="1243682736">
      <w:bodyDiv w:val="1"/>
      <w:marLeft w:val="0"/>
      <w:marRight w:val="0"/>
      <w:marTop w:val="0"/>
      <w:marBottom w:val="0"/>
      <w:divBdr>
        <w:top w:val="none" w:sz="0" w:space="0" w:color="auto"/>
        <w:left w:val="none" w:sz="0" w:space="0" w:color="auto"/>
        <w:bottom w:val="none" w:sz="0" w:space="0" w:color="auto"/>
        <w:right w:val="none" w:sz="0" w:space="0" w:color="auto"/>
      </w:divBdr>
      <w:divsChild>
        <w:div w:id="177694009">
          <w:marLeft w:val="1166"/>
          <w:marRight w:val="0"/>
          <w:marTop w:val="0"/>
          <w:marBottom w:val="0"/>
          <w:divBdr>
            <w:top w:val="none" w:sz="0" w:space="0" w:color="auto"/>
            <w:left w:val="none" w:sz="0" w:space="0" w:color="auto"/>
            <w:bottom w:val="none" w:sz="0" w:space="0" w:color="auto"/>
            <w:right w:val="none" w:sz="0" w:space="0" w:color="auto"/>
          </w:divBdr>
        </w:div>
        <w:div w:id="545989453">
          <w:marLeft w:val="1166"/>
          <w:marRight w:val="0"/>
          <w:marTop w:val="0"/>
          <w:marBottom w:val="0"/>
          <w:divBdr>
            <w:top w:val="none" w:sz="0" w:space="0" w:color="auto"/>
            <w:left w:val="none" w:sz="0" w:space="0" w:color="auto"/>
            <w:bottom w:val="none" w:sz="0" w:space="0" w:color="auto"/>
            <w:right w:val="none" w:sz="0" w:space="0" w:color="auto"/>
          </w:divBdr>
        </w:div>
        <w:div w:id="1129516458">
          <w:marLeft w:val="1166"/>
          <w:marRight w:val="0"/>
          <w:marTop w:val="0"/>
          <w:marBottom w:val="0"/>
          <w:divBdr>
            <w:top w:val="none" w:sz="0" w:space="0" w:color="auto"/>
            <w:left w:val="none" w:sz="0" w:space="0" w:color="auto"/>
            <w:bottom w:val="none" w:sz="0" w:space="0" w:color="auto"/>
            <w:right w:val="none" w:sz="0" w:space="0" w:color="auto"/>
          </w:divBdr>
        </w:div>
        <w:div w:id="1607344244">
          <w:marLeft w:val="1166"/>
          <w:marRight w:val="0"/>
          <w:marTop w:val="0"/>
          <w:marBottom w:val="0"/>
          <w:divBdr>
            <w:top w:val="none" w:sz="0" w:space="0" w:color="auto"/>
            <w:left w:val="none" w:sz="0" w:space="0" w:color="auto"/>
            <w:bottom w:val="none" w:sz="0" w:space="0" w:color="auto"/>
            <w:right w:val="none" w:sz="0" w:space="0" w:color="auto"/>
          </w:divBdr>
        </w:div>
        <w:div w:id="1629432491">
          <w:marLeft w:val="1166"/>
          <w:marRight w:val="0"/>
          <w:marTop w:val="0"/>
          <w:marBottom w:val="0"/>
          <w:divBdr>
            <w:top w:val="none" w:sz="0" w:space="0" w:color="auto"/>
            <w:left w:val="none" w:sz="0" w:space="0" w:color="auto"/>
            <w:bottom w:val="none" w:sz="0" w:space="0" w:color="auto"/>
            <w:right w:val="none" w:sz="0" w:space="0" w:color="auto"/>
          </w:divBdr>
        </w:div>
        <w:div w:id="1920600804">
          <w:marLeft w:val="1166"/>
          <w:marRight w:val="0"/>
          <w:marTop w:val="0"/>
          <w:marBottom w:val="0"/>
          <w:divBdr>
            <w:top w:val="none" w:sz="0" w:space="0" w:color="auto"/>
            <w:left w:val="none" w:sz="0" w:space="0" w:color="auto"/>
            <w:bottom w:val="none" w:sz="0" w:space="0" w:color="auto"/>
            <w:right w:val="none" w:sz="0" w:space="0" w:color="auto"/>
          </w:divBdr>
        </w:div>
      </w:divsChild>
    </w:div>
    <w:div w:id="1253658770">
      <w:bodyDiv w:val="1"/>
      <w:marLeft w:val="0"/>
      <w:marRight w:val="0"/>
      <w:marTop w:val="0"/>
      <w:marBottom w:val="0"/>
      <w:divBdr>
        <w:top w:val="none" w:sz="0" w:space="0" w:color="auto"/>
        <w:left w:val="none" w:sz="0" w:space="0" w:color="auto"/>
        <w:bottom w:val="none" w:sz="0" w:space="0" w:color="auto"/>
        <w:right w:val="none" w:sz="0" w:space="0" w:color="auto"/>
      </w:divBdr>
    </w:div>
    <w:div w:id="1311669869">
      <w:bodyDiv w:val="1"/>
      <w:marLeft w:val="0"/>
      <w:marRight w:val="0"/>
      <w:marTop w:val="0"/>
      <w:marBottom w:val="0"/>
      <w:divBdr>
        <w:top w:val="none" w:sz="0" w:space="0" w:color="auto"/>
        <w:left w:val="none" w:sz="0" w:space="0" w:color="auto"/>
        <w:bottom w:val="none" w:sz="0" w:space="0" w:color="auto"/>
        <w:right w:val="none" w:sz="0" w:space="0" w:color="auto"/>
      </w:divBdr>
    </w:div>
    <w:div w:id="1319269104">
      <w:bodyDiv w:val="1"/>
      <w:marLeft w:val="0"/>
      <w:marRight w:val="0"/>
      <w:marTop w:val="0"/>
      <w:marBottom w:val="0"/>
      <w:divBdr>
        <w:top w:val="none" w:sz="0" w:space="0" w:color="auto"/>
        <w:left w:val="none" w:sz="0" w:space="0" w:color="auto"/>
        <w:bottom w:val="none" w:sz="0" w:space="0" w:color="auto"/>
        <w:right w:val="none" w:sz="0" w:space="0" w:color="auto"/>
      </w:divBdr>
      <w:divsChild>
        <w:div w:id="131482050">
          <w:marLeft w:val="446"/>
          <w:marRight w:val="0"/>
          <w:marTop w:val="0"/>
          <w:marBottom w:val="0"/>
          <w:divBdr>
            <w:top w:val="none" w:sz="0" w:space="0" w:color="auto"/>
            <w:left w:val="none" w:sz="0" w:space="0" w:color="auto"/>
            <w:bottom w:val="none" w:sz="0" w:space="0" w:color="auto"/>
            <w:right w:val="none" w:sz="0" w:space="0" w:color="auto"/>
          </w:divBdr>
        </w:div>
      </w:divsChild>
    </w:div>
    <w:div w:id="1339234446">
      <w:bodyDiv w:val="1"/>
      <w:marLeft w:val="0"/>
      <w:marRight w:val="0"/>
      <w:marTop w:val="0"/>
      <w:marBottom w:val="0"/>
      <w:divBdr>
        <w:top w:val="none" w:sz="0" w:space="0" w:color="auto"/>
        <w:left w:val="none" w:sz="0" w:space="0" w:color="auto"/>
        <w:bottom w:val="none" w:sz="0" w:space="0" w:color="auto"/>
        <w:right w:val="none" w:sz="0" w:space="0" w:color="auto"/>
      </w:divBdr>
      <w:divsChild>
        <w:div w:id="783383873">
          <w:marLeft w:val="994"/>
          <w:marRight w:val="0"/>
          <w:marTop w:val="0"/>
          <w:marBottom w:val="120"/>
          <w:divBdr>
            <w:top w:val="none" w:sz="0" w:space="0" w:color="auto"/>
            <w:left w:val="none" w:sz="0" w:space="0" w:color="auto"/>
            <w:bottom w:val="none" w:sz="0" w:space="0" w:color="auto"/>
            <w:right w:val="none" w:sz="0" w:space="0" w:color="auto"/>
          </w:divBdr>
        </w:div>
        <w:div w:id="939752692">
          <w:marLeft w:val="994"/>
          <w:marRight w:val="0"/>
          <w:marTop w:val="0"/>
          <w:marBottom w:val="120"/>
          <w:divBdr>
            <w:top w:val="none" w:sz="0" w:space="0" w:color="auto"/>
            <w:left w:val="none" w:sz="0" w:space="0" w:color="auto"/>
            <w:bottom w:val="none" w:sz="0" w:space="0" w:color="auto"/>
            <w:right w:val="none" w:sz="0" w:space="0" w:color="auto"/>
          </w:divBdr>
        </w:div>
        <w:div w:id="1796412707">
          <w:marLeft w:val="274"/>
          <w:marRight w:val="0"/>
          <w:marTop w:val="0"/>
          <w:marBottom w:val="120"/>
          <w:divBdr>
            <w:top w:val="none" w:sz="0" w:space="0" w:color="auto"/>
            <w:left w:val="none" w:sz="0" w:space="0" w:color="auto"/>
            <w:bottom w:val="none" w:sz="0" w:space="0" w:color="auto"/>
            <w:right w:val="none" w:sz="0" w:space="0" w:color="auto"/>
          </w:divBdr>
        </w:div>
        <w:div w:id="2019430063">
          <w:marLeft w:val="994"/>
          <w:marRight w:val="0"/>
          <w:marTop w:val="0"/>
          <w:marBottom w:val="120"/>
          <w:divBdr>
            <w:top w:val="none" w:sz="0" w:space="0" w:color="auto"/>
            <w:left w:val="none" w:sz="0" w:space="0" w:color="auto"/>
            <w:bottom w:val="none" w:sz="0" w:space="0" w:color="auto"/>
            <w:right w:val="none" w:sz="0" w:space="0" w:color="auto"/>
          </w:divBdr>
        </w:div>
      </w:divsChild>
    </w:div>
    <w:div w:id="1350177153">
      <w:bodyDiv w:val="1"/>
      <w:marLeft w:val="0"/>
      <w:marRight w:val="0"/>
      <w:marTop w:val="0"/>
      <w:marBottom w:val="0"/>
      <w:divBdr>
        <w:top w:val="none" w:sz="0" w:space="0" w:color="auto"/>
        <w:left w:val="none" w:sz="0" w:space="0" w:color="auto"/>
        <w:bottom w:val="none" w:sz="0" w:space="0" w:color="auto"/>
        <w:right w:val="none" w:sz="0" w:space="0" w:color="auto"/>
      </w:divBdr>
    </w:div>
    <w:div w:id="1383793520">
      <w:bodyDiv w:val="1"/>
      <w:marLeft w:val="0"/>
      <w:marRight w:val="0"/>
      <w:marTop w:val="0"/>
      <w:marBottom w:val="0"/>
      <w:divBdr>
        <w:top w:val="none" w:sz="0" w:space="0" w:color="auto"/>
        <w:left w:val="none" w:sz="0" w:space="0" w:color="auto"/>
        <w:bottom w:val="none" w:sz="0" w:space="0" w:color="auto"/>
        <w:right w:val="none" w:sz="0" w:space="0" w:color="auto"/>
      </w:divBdr>
      <w:divsChild>
        <w:div w:id="21826147">
          <w:marLeft w:val="1166"/>
          <w:marRight w:val="0"/>
          <w:marTop w:val="0"/>
          <w:marBottom w:val="0"/>
          <w:divBdr>
            <w:top w:val="none" w:sz="0" w:space="0" w:color="auto"/>
            <w:left w:val="none" w:sz="0" w:space="0" w:color="auto"/>
            <w:bottom w:val="none" w:sz="0" w:space="0" w:color="auto"/>
            <w:right w:val="none" w:sz="0" w:space="0" w:color="auto"/>
          </w:divBdr>
        </w:div>
        <w:div w:id="821772795">
          <w:marLeft w:val="1166"/>
          <w:marRight w:val="0"/>
          <w:marTop w:val="0"/>
          <w:marBottom w:val="0"/>
          <w:divBdr>
            <w:top w:val="none" w:sz="0" w:space="0" w:color="auto"/>
            <w:left w:val="none" w:sz="0" w:space="0" w:color="auto"/>
            <w:bottom w:val="none" w:sz="0" w:space="0" w:color="auto"/>
            <w:right w:val="none" w:sz="0" w:space="0" w:color="auto"/>
          </w:divBdr>
        </w:div>
        <w:div w:id="1600018333">
          <w:marLeft w:val="446"/>
          <w:marRight w:val="0"/>
          <w:marTop w:val="0"/>
          <w:marBottom w:val="0"/>
          <w:divBdr>
            <w:top w:val="none" w:sz="0" w:space="0" w:color="auto"/>
            <w:left w:val="none" w:sz="0" w:space="0" w:color="auto"/>
            <w:bottom w:val="none" w:sz="0" w:space="0" w:color="auto"/>
            <w:right w:val="none" w:sz="0" w:space="0" w:color="auto"/>
          </w:divBdr>
        </w:div>
        <w:div w:id="1875575974">
          <w:marLeft w:val="1166"/>
          <w:marRight w:val="0"/>
          <w:marTop w:val="0"/>
          <w:marBottom w:val="0"/>
          <w:divBdr>
            <w:top w:val="none" w:sz="0" w:space="0" w:color="auto"/>
            <w:left w:val="none" w:sz="0" w:space="0" w:color="auto"/>
            <w:bottom w:val="none" w:sz="0" w:space="0" w:color="auto"/>
            <w:right w:val="none" w:sz="0" w:space="0" w:color="auto"/>
          </w:divBdr>
        </w:div>
        <w:div w:id="2074431329">
          <w:marLeft w:val="1166"/>
          <w:marRight w:val="0"/>
          <w:marTop w:val="0"/>
          <w:marBottom w:val="0"/>
          <w:divBdr>
            <w:top w:val="none" w:sz="0" w:space="0" w:color="auto"/>
            <w:left w:val="none" w:sz="0" w:space="0" w:color="auto"/>
            <w:bottom w:val="none" w:sz="0" w:space="0" w:color="auto"/>
            <w:right w:val="none" w:sz="0" w:space="0" w:color="auto"/>
          </w:divBdr>
        </w:div>
      </w:divsChild>
    </w:div>
    <w:div w:id="1454322837">
      <w:bodyDiv w:val="1"/>
      <w:marLeft w:val="0"/>
      <w:marRight w:val="0"/>
      <w:marTop w:val="0"/>
      <w:marBottom w:val="0"/>
      <w:divBdr>
        <w:top w:val="none" w:sz="0" w:space="0" w:color="auto"/>
        <w:left w:val="none" w:sz="0" w:space="0" w:color="auto"/>
        <w:bottom w:val="none" w:sz="0" w:space="0" w:color="auto"/>
        <w:right w:val="none" w:sz="0" w:space="0" w:color="auto"/>
      </w:divBdr>
    </w:div>
    <w:div w:id="1472676070">
      <w:bodyDiv w:val="1"/>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
        <w:div w:id="347564286">
          <w:marLeft w:val="0"/>
          <w:marRight w:val="0"/>
          <w:marTop w:val="0"/>
          <w:marBottom w:val="0"/>
          <w:divBdr>
            <w:top w:val="none" w:sz="0" w:space="0" w:color="auto"/>
            <w:left w:val="none" w:sz="0" w:space="0" w:color="auto"/>
            <w:bottom w:val="none" w:sz="0" w:space="0" w:color="auto"/>
            <w:right w:val="none" w:sz="0" w:space="0" w:color="auto"/>
          </w:divBdr>
        </w:div>
        <w:div w:id="1014646883">
          <w:marLeft w:val="0"/>
          <w:marRight w:val="0"/>
          <w:marTop w:val="0"/>
          <w:marBottom w:val="0"/>
          <w:divBdr>
            <w:top w:val="none" w:sz="0" w:space="0" w:color="auto"/>
            <w:left w:val="none" w:sz="0" w:space="0" w:color="auto"/>
            <w:bottom w:val="none" w:sz="0" w:space="0" w:color="auto"/>
            <w:right w:val="none" w:sz="0" w:space="0" w:color="auto"/>
          </w:divBdr>
        </w:div>
        <w:div w:id="1474710621">
          <w:marLeft w:val="0"/>
          <w:marRight w:val="0"/>
          <w:marTop w:val="0"/>
          <w:marBottom w:val="0"/>
          <w:divBdr>
            <w:top w:val="none" w:sz="0" w:space="0" w:color="auto"/>
            <w:left w:val="none" w:sz="0" w:space="0" w:color="auto"/>
            <w:bottom w:val="none" w:sz="0" w:space="0" w:color="auto"/>
            <w:right w:val="none" w:sz="0" w:space="0" w:color="auto"/>
          </w:divBdr>
        </w:div>
        <w:div w:id="1882933909">
          <w:marLeft w:val="0"/>
          <w:marRight w:val="0"/>
          <w:marTop w:val="0"/>
          <w:marBottom w:val="0"/>
          <w:divBdr>
            <w:top w:val="none" w:sz="0" w:space="0" w:color="auto"/>
            <w:left w:val="none" w:sz="0" w:space="0" w:color="auto"/>
            <w:bottom w:val="none" w:sz="0" w:space="0" w:color="auto"/>
            <w:right w:val="none" w:sz="0" w:space="0" w:color="auto"/>
          </w:divBdr>
        </w:div>
      </w:divsChild>
    </w:div>
    <w:div w:id="1512648514">
      <w:bodyDiv w:val="1"/>
      <w:marLeft w:val="0"/>
      <w:marRight w:val="0"/>
      <w:marTop w:val="0"/>
      <w:marBottom w:val="0"/>
      <w:divBdr>
        <w:top w:val="none" w:sz="0" w:space="0" w:color="auto"/>
        <w:left w:val="none" w:sz="0" w:space="0" w:color="auto"/>
        <w:bottom w:val="none" w:sz="0" w:space="0" w:color="auto"/>
        <w:right w:val="none" w:sz="0" w:space="0" w:color="auto"/>
      </w:divBdr>
      <w:divsChild>
        <w:div w:id="1499465257">
          <w:marLeft w:val="547"/>
          <w:marRight w:val="403"/>
          <w:marTop w:val="0"/>
          <w:marBottom w:val="120"/>
          <w:divBdr>
            <w:top w:val="none" w:sz="0" w:space="0" w:color="auto"/>
            <w:left w:val="none" w:sz="0" w:space="0" w:color="auto"/>
            <w:bottom w:val="none" w:sz="0" w:space="0" w:color="auto"/>
            <w:right w:val="none" w:sz="0" w:space="0" w:color="auto"/>
          </w:divBdr>
        </w:div>
      </w:divsChild>
    </w:div>
    <w:div w:id="1541823080">
      <w:bodyDiv w:val="1"/>
      <w:marLeft w:val="0"/>
      <w:marRight w:val="0"/>
      <w:marTop w:val="0"/>
      <w:marBottom w:val="0"/>
      <w:divBdr>
        <w:top w:val="none" w:sz="0" w:space="0" w:color="auto"/>
        <w:left w:val="none" w:sz="0" w:space="0" w:color="auto"/>
        <w:bottom w:val="none" w:sz="0" w:space="0" w:color="auto"/>
        <w:right w:val="none" w:sz="0" w:space="0" w:color="auto"/>
      </w:divBdr>
      <w:divsChild>
        <w:div w:id="1212575230">
          <w:marLeft w:val="274"/>
          <w:marRight w:val="0"/>
          <w:marTop w:val="0"/>
          <w:marBottom w:val="120"/>
          <w:divBdr>
            <w:top w:val="none" w:sz="0" w:space="0" w:color="auto"/>
            <w:left w:val="none" w:sz="0" w:space="0" w:color="auto"/>
            <w:bottom w:val="none" w:sz="0" w:space="0" w:color="auto"/>
            <w:right w:val="none" w:sz="0" w:space="0" w:color="auto"/>
          </w:divBdr>
        </w:div>
        <w:div w:id="1647011429">
          <w:marLeft w:val="274"/>
          <w:marRight w:val="0"/>
          <w:marTop w:val="0"/>
          <w:marBottom w:val="120"/>
          <w:divBdr>
            <w:top w:val="none" w:sz="0" w:space="0" w:color="auto"/>
            <w:left w:val="none" w:sz="0" w:space="0" w:color="auto"/>
            <w:bottom w:val="none" w:sz="0" w:space="0" w:color="auto"/>
            <w:right w:val="none" w:sz="0" w:space="0" w:color="auto"/>
          </w:divBdr>
        </w:div>
      </w:divsChild>
    </w:div>
    <w:div w:id="1547181135">
      <w:bodyDiv w:val="1"/>
      <w:marLeft w:val="0"/>
      <w:marRight w:val="0"/>
      <w:marTop w:val="0"/>
      <w:marBottom w:val="0"/>
      <w:divBdr>
        <w:top w:val="none" w:sz="0" w:space="0" w:color="auto"/>
        <w:left w:val="none" w:sz="0" w:space="0" w:color="auto"/>
        <w:bottom w:val="none" w:sz="0" w:space="0" w:color="auto"/>
        <w:right w:val="none" w:sz="0" w:space="0" w:color="auto"/>
      </w:divBdr>
      <w:divsChild>
        <w:div w:id="71052867">
          <w:marLeft w:val="446"/>
          <w:marRight w:val="0"/>
          <w:marTop w:val="0"/>
          <w:marBottom w:val="0"/>
          <w:divBdr>
            <w:top w:val="none" w:sz="0" w:space="0" w:color="auto"/>
            <w:left w:val="none" w:sz="0" w:space="0" w:color="auto"/>
            <w:bottom w:val="none" w:sz="0" w:space="0" w:color="auto"/>
            <w:right w:val="none" w:sz="0" w:space="0" w:color="auto"/>
          </w:divBdr>
        </w:div>
        <w:div w:id="520628980">
          <w:marLeft w:val="446"/>
          <w:marRight w:val="0"/>
          <w:marTop w:val="0"/>
          <w:marBottom w:val="0"/>
          <w:divBdr>
            <w:top w:val="none" w:sz="0" w:space="0" w:color="auto"/>
            <w:left w:val="none" w:sz="0" w:space="0" w:color="auto"/>
            <w:bottom w:val="none" w:sz="0" w:space="0" w:color="auto"/>
            <w:right w:val="none" w:sz="0" w:space="0" w:color="auto"/>
          </w:divBdr>
        </w:div>
      </w:divsChild>
    </w:div>
    <w:div w:id="1549613219">
      <w:bodyDiv w:val="1"/>
      <w:marLeft w:val="0"/>
      <w:marRight w:val="0"/>
      <w:marTop w:val="0"/>
      <w:marBottom w:val="0"/>
      <w:divBdr>
        <w:top w:val="none" w:sz="0" w:space="0" w:color="auto"/>
        <w:left w:val="none" w:sz="0" w:space="0" w:color="auto"/>
        <w:bottom w:val="none" w:sz="0" w:space="0" w:color="auto"/>
        <w:right w:val="none" w:sz="0" w:space="0" w:color="auto"/>
      </w:divBdr>
    </w:div>
    <w:div w:id="1555970020">
      <w:bodyDiv w:val="1"/>
      <w:marLeft w:val="0"/>
      <w:marRight w:val="0"/>
      <w:marTop w:val="0"/>
      <w:marBottom w:val="0"/>
      <w:divBdr>
        <w:top w:val="none" w:sz="0" w:space="0" w:color="auto"/>
        <w:left w:val="none" w:sz="0" w:space="0" w:color="auto"/>
        <w:bottom w:val="none" w:sz="0" w:space="0" w:color="auto"/>
        <w:right w:val="none" w:sz="0" w:space="0" w:color="auto"/>
      </w:divBdr>
      <w:divsChild>
        <w:div w:id="918320786">
          <w:marLeft w:val="547"/>
          <w:marRight w:val="0"/>
          <w:marTop w:val="0"/>
          <w:marBottom w:val="0"/>
          <w:divBdr>
            <w:top w:val="none" w:sz="0" w:space="0" w:color="auto"/>
            <w:left w:val="none" w:sz="0" w:space="0" w:color="auto"/>
            <w:bottom w:val="none" w:sz="0" w:space="0" w:color="auto"/>
            <w:right w:val="none" w:sz="0" w:space="0" w:color="auto"/>
          </w:divBdr>
        </w:div>
      </w:divsChild>
    </w:div>
    <w:div w:id="1573735943">
      <w:bodyDiv w:val="1"/>
      <w:marLeft w:val="0"/>
      <w:marRight w:val="0"/>
      <w:marTop w:val="0"/>
      <w:marBottom w:val="0"/>
      <w:divBdr>
        <w:top w:val="none" w:sz="0" w:space="0" w:color="auto"/>
        <w:left w:val="none" w:sz="0" w:space="0" w:color="auto"/>
        <w:bottom w:val="none" w:sz="0" w:space="0" w:color="auto"/>
        <w:right w:val="none" w:sz="0" w:space="0" w:color="auto"/>
      </w:divBdr>
      <w:divsChild>
        <w:div w:id="16662538">
          <w:marLeft w:val="1886"/>
          <w:marRight w:val="0"/>
          <w:marTop w:val="0"/>
          <w:marBottom w:val="0"/>
          <w:divBdr>
            <w:top w:val="none" w:sz="0" w:space="0" w:color="auto"/>
            <w:left w:val="none" w:sz="0" w:space="0" w:color="auto"/>
            <w:bottom w:val="none" w:sz="0" w:space="0" w:color="auto"/>
            <w:right w:val="none" w:sz="0" w:space="0" w:color="auto"/>
          </w:divBdr>
        </w:div>
        <w:div w:id="31198261">
          <w:marLeft w:val="1886"/>
          <w:marRight w:val="0"/>
          <w:marTop w:val="0"/>
          <w:marBottom w:val="0"/>
          <w:divBdr>
            <w:top w:val="none" w:sz="0" w:space="0" w:color="auto"/>
            <w:left w:val="none" w:sz="0" w:space="0" w:color="auto"/>
            <w:bottom w:val="none" w:sz="0" w:space="0" w:color="auto"/>
            <w:right w:val="none" w:sz="0" w:space="0" w:color="auto"/>
          </w:divBdr>
        </w:div>
        <w:div w:id="45374172">
          <w:marLeft w:val="446"/>
          <w:marRight w:val="0"/>
          <w:marTop w:val="0"/>
          <w:marBottom w:val="0"/>
          <w:divBdr>
            <w:top w:val="none" w:sz="0" w:space="0" w:color="auto"/>
            <w:left w:val="none" w:sz="0" w:space="0" w:color="auto"/>
            <w:bottom w:val="none" w:sz="0" w:space="0" w:color="auto"/>
            <w:right w:val="none" w:sz="0" w:space="0" w:color="auto"/>
          </w:divBdr>
        </w:div>
        <w:div w:id="508250922">
          <w:marLeft w:val="1166"/>
          <w:marRight w:val="0"/>
          <w:marTop w:val="0"/>
          <w:marBottom w:val="0"/>
          <w:divBdr>
            <w:top w:val="none" w:sz="0" w:space="0" w:color="auto"/>
            <w:left w:val="none" w:sz="0" w:space="0" w:color="auto"/>
            <w:bottom w:val="none" w:sz="0" w:space="0" w:color="auto"/>
            <w:right w:val="none" w:sz="0" w:space="0" w:color="auto"/>
          </w:divBdr>
        </w:div>
        <w:div w:id="702023467">
          <w:marLeft w:val="1886"/>
          <w:marRight w:val="0"/>
          <w:marTop w:val="0"/>
          <w:marBottom w:val="0"/>
          <w:divBdr>
            <w:top w:val="none" w:sz="0" w:space="0" w:color="auto"/>
            <w:left w:val="none" w:sz="0" w:space="0" w:color="auto"/>
            <w:bottom w:val="none" w:sz="0" w:space="0" w:color="auto"/>
            <w:right w:val="none" w:sz="0" w:space="0" w:color="auto"/>
          </w:divBdr>
        </w:div>
        <w:div w:id="818960833">
          <w:marLeft w:val="1886"/>
          <w:marRight w:val="0"/>
          <w:marTop w:val="0"/>
          <w:marBottom w:val="0"/>
          <w:divBdr>
            <w:top w:val="none" w:sz="0" w:space="0" w:color="auto"/>
            <w:left w:val="none" w:sz="0" w:space="0" w:color="auto"/>
            <w:bottom w:val="none" w:sz="0" w:space="0" w:color="auto"/>
            <w:right w:val="none" w:sz="0" w:space="0" w:color="auto"/>
          </w:divBdr>
        </w:div>
        <w:div w:id="996493076">
          <w:marLeft w:val="1886"/>
          <w:marRight w:val="0"/>
          <w:marTop w:val="0"/>
          <w:marBottom w:val="0"/>
          <w:divBdr>
            <w:top w:val="none" w:sz="0" w:space="0" w:color="auto"/>
            <w:left w:val="none" w:sz="0" w:space="0" w:color="auto"/>
            <w:bottom w:val="none" w:sz="0" w:space="0" w:color="auto"/>
            <w:right w:val="none" w:sz="0" w:space="0" w:color="auto"/>
          </w:divBdr>
        </w:div>
        <w:div w:id="1238050387">
          <w:marLeft w:val="1166"/>
          <w:marRight w:val="0"/>
          <w:marTop w:val="0"/>
          <w:marBottom w:val="0"/>
          <w:divBdr>
            <w:top w:val="none" w:sz="0" w:space="0" w:color="auto"/>
            <w:left w:val="none" w:sz="0" w:space="0" w:color="auto"/>
            <w:bottom w:val="none" w:sz="0" w:space="0" w:color="auto"/>
            <w:right w:val="none" w:sz="0" w:space="0" w:color="auto"/>
          </w:divBdr>
        </w:div>
        <w:div w:id="1318413844">
          <w:marLeft w:val="1886"/>
          <w:marRight w:val="0"/>
          <w:marTop w:val="0"/>
          <w:marBottom w:val="0"/>
          <w:divBdr>
            <w:top w:val="none" w:sz="0" w:space="0" w:color="auto"/>
            <w:left w:val="none" w:sz="0" w:space="0" w:color="auto"/>
            <w:bottom w:val="none" w:sz="0" w:space="0" w:color="auto"/>
            <w:right w:val="none" w:sz="0" w:space="0" w:color="auto"/>
          </w:divBdr>
        </w:div>
        <w:div w:id="1729300529">
          <w:marLeft w:val="1886"/>
          <w:marRight w:val="0"/>
          <w:marTop w:val="0"/>
          <w:marBottom w:val="0"/>
          <w:divBdr>
            <w:top w:val="none" w:sz="0" w:space="0" w:color="auto"/>
            <w:left w:val="none" w:sz="0" w:space="0" w:color="auto"/>
            <w:bottom w:val="none" w:sz="0" w:space="0" w:color="auto"/>
            <w:right w:val="none" w:sz="0" w:space="0" w:color="auto"/>
          </w:divBdr>
        </w:div>
        <w:div w:id="1910647763">
          <w:marLeft w:val="1886"/>
          <w:marRight w:val="0"/>
          <w:marTop w:val="0"/>
          <w:marBottom w:val="0"/>
          <w:divBdr>
            <w:top w:val="none" w:sz="0" w:space="0" w:color="auto"/>
            <w:left w:val="none" w:sz="0" w:space="0" w:color="auto"/>
            <w:bottom w:val="none" w:sz="0" w:space="0" w:color="auto"/>
            <w:right w:val="none" w:sz="0" w:space="0" w:color="auto"/>
          </w:divBdr>
        </w:div>
      </w:divsChild>
    </w:div>
    <w:div w:id="1576940125">
      <w:bodyDiv w:val="1"/>
      <w:marLeft w:val="0"/>
      <w:marRight w:val="0"/>
      <w:marTop w:val="0"/>
      <w:marBottom w:val="0"/>
      <w:divBdr>
        <w:top w:val="none" w:sz="0" w:space="0" w:color="auto"/>
        <w:left w:val="none" w:sz="0" w:space="0" w:color="auto"/>
        <w:bottom w:val="none" w:sz="0" w:space="0" w:color="auto"/>
        <w:right w:val="none" w:sz="0" w:space="0" w:color="auto"/>
      </w:divBdr>
    </w:div>
    <w:div w:id="1623150984">
      <w:bodyDiv w:val="1"/>
      <w:marLeft w:val="0"/>
      <w:marRight w:val="0"/>
      <w:marTop w:val="0"/>
      <w:marBottom w:val="0"/>
      <w:divBdr>
        <w:top w:val="none" w:sz="0" w:space="0" w:color="auto"/>
        <w:left w:val="none" w:sz="0" w:space="0" w:color="auto"/>
        <w:bottom w:val="none" w:sz="0" w:space="0" w:color="auto"/>
        <w:right w:val="none" w:sz="0" w:space="0" w:color="auto"/>
      </w:divBdr>
    </w:div>
    <w:div w:id="1634023057">
      <w:bodyDiv w:val="1"/>
      <w:marLeft w:val="0"/>
      <w:marRight w:val="0"/>
      <w:marTop w:val="0"/>
      <w:marBottom w:val="0"/>
      <w:divBdr>
        <w:top w:val="none" w:sz="0" w:space="0" w:color="auto"/>
        <w:left w:val="none" w:sz="0" w:space="0" w:color="auto"/>
        <w:bottom w:val="none" w:sz="0" w:space="0" w:color="auto"/>
        <w:right w:val="none" w:sz="0" w:space="0" w:color="auto"/>
      </w:divBdr>
      <w:divsChild>
        <w:div w:id="82848148">
          <w:marLeft w:val="446"/>
          <w:marRight w:val="0"/>
          <w:marTop w:val="0"/>
          <w:marBottom w:val="0"/>
          <w:divBdr>
            <w:top w:val="none" w:sz="0" w:space="0" w:color="auto"/>
            <w:left w:val="none" w:sz="0" w:space="0" w:color="auto"/>
            <w:bottom w:val="none" w:sz="0" w:space="0" w:color="auto"/>
            <w:right w:val="none" w:sz="0" w:space="0" w:color="auto"/>
          </w:divBdr>
        </w:div>
        <w:div w:id="359862988">
          <w:marLeft w:val="446"/>
          <w:marRight w:val="0"/>
          <w:marTop w:val="0"/>
          <w:marBottom w:val="0"/>
          <w:divBdr>
            <w:top w:val="none" w:sz="0" w:space="0" w:color="auto"/>
            <w:left w:val="none" w:sz="0" w:space="0" w:color="auto"/>
            <w:bottom w:val="none" w:sz="0" w:space="0" w:color="auto"/>
            <w:right w:val="none" w:sz="0" w:space="0" w:color="auto"/>
          </w:divBdr>
        </w:div>
        <w:div w:id="366178701">
          <w:marLeft w:val="446"/>
          <w:marRight w:val="0"/>
          <w:marTop w:val="0"/>
          <w:marBottom w:val="0"/>
          <w:divBdr>
            <w:top w:val="none" w:sz="0" w:space="0" w:color="auto"/>
            <w:left w:val="none" w:sz="0" w:space="0" w:color="auto"/>
            <w:bottom w:val="none" w:sz="0" w:space="0" w:color="auto"/>
            <w:right w:val="none" w:sz="0" w:space="0" w:color="auto"/>
          </w:divBdr>
        </w:div>
        <w:div w:id="646085043">
          <w:marLeft w:val="446"/>
          <w:marRight w:val="0"/>
          <w:marTop w:val="0"/>
          <w:marBottom w:val="0"/>
          <w:divBdr>
            <w:top w:val="none" w:sz="0" w:space="0" w:color="auto"/>
            <w:left w:val="none" w:sz="0" w:space="0" w:color="auto"/>
            <w:bottom w:val="none" w:sz="0" w:space="0" w:color="auto"/>
            <w:right w:val="none" w:sz="0" w:space="0" w:color="auto"/>
          </w:divBdr>
        </w:div>
        <w:div w:id="747114655">
          <w:marLeft w:val="446"/>
          <w:marRight w:val="0"/>
          <w:marTop w:val="0"/>
          <w:marBottom w:val="0"/>
          <w:divBdr>
            <w:top w:val="none" w:sz="0" w:space="0" w:color="auto"/>
            <w:left w:val="none" w:sz="0" w:space="0" w:color="auto"/>
            <w:bottom w:val="none" w:sz="0" w:space="0" w:color="auto"/>
            <w:right w:val="none" w:sz="0" w:space="0" w:color="auto"/>
          </w:divBdr>
        </w:div>
        <w:div w:id="1028793596">
          <w:marLeft w:val="446"/>
          <w:marRight w:val="0"/>
          <w:marTop w:val="0"/>
          <w:marBottom w:val="0"/>
          <w:divBdr>
            <w:top w:val="none" w:sz="0" w:space="0" w:color="auto"/>
            <w:left w:val="none" w:sz="0" w:space="0" w:color="auto"/>
            <w:bottom w:val="none" w:sz="0" w:space="0" w:color="auto"/>
            <w:right w:val="none" w:sz="0" w:space="0" w:color="auto"/>
          </w:divBdr>
        </w:div>
      </w:divsChild>
    </w:div>
    <w:div w:id="1692876329">
      <w:bodyDiv w:val="1"/>
      <w:marLeft w:val="0"/>
      <w:marRight w:val="0"/>
      <w:marTop w:val="0"/>
      <w:marBottom w:val="0"/>
      <w:divBdr>
        <w:top w:val="none" w:sz="0" w:space="0" w:color="auto"/>
        <w:left w:val="none" w:sz="0" w:space="0" w:color="auto"/>
        <w:bottom w:val="none" w:sz="0" w:space="0" w:color="auto"/>
        <w:right w:val="none" w:sz="0" w:space="0" w:color="auto"/>
      </w:divBdr>
      <w:divsChild>
        <w:div w:id="1196886643">
          <w:marLeft w:val="274"/>
          <w:marRight w:val="0"/>
          <w:marTop w:val="0"/>
          <w:marBottom w:val="120"/>
          <w:divBdr>
            <w:top w:val="none" w:sz="0" w:space="0" w:color="auto"/>
            <w:left w:val="none" w:sz="0" w:space="0" w:color="auto"/>
            <w:bottom w:val="none" w:sz="0" w:space="0" w:color="auto"/>
            <w:right w:val="none" w:sz="0" w:space="0" w:color="auto"/>
          </w:divBdr>
        </w:div>
      </w:divsChild>
    </w:div>
    <w:div w:id="1705249551">
      <w:bodyDiv w:val="1"/>
      <w:marLeft w:val="0"/>
      <w:marRight w:val="0"/>
      <w:marTop w:val="0"/>
      <w:marBottom w:val="0"/>
      <w:divBdr>
        <w:top w:val="none" w:sz="0" w:space="0" w:color="auto"/>
        <w:left w:val="none" w:sz="0" w:space="0" w:color="auto"/>
        <w:bottom w:val="none" w:sz="0" w:space="0" w:color="auto"/>
        <w:right w:val="none" w:sz="0" w:space="0" w:color="auto"/>
      </w:divBdr>
      <w:divsChild>
        <w:div w:id="1725441656">
          <w:marLeft w:val="691"/>
          <w:marRight w:val="0"/>
          <w:marTop w:val="0"/>
          <w:marBottom w:val="0"/>
          <w:divBdr>
            <w:top w:val="none" w:sz="0" w:space="0" w:color="auto"/>
            <w:left w:val="none" w:sz="0" w:space="0" w:color="auto"/>
            <w:bottom w:val="none" w:sz="0" w:space="0" w:color="auto"/>
            <w:right w:val="none" w:sz="0" w:space="0" w:color="auto"/>
          </w:divBdr>
        </w:div>
      </w:divsChild>
    </w:div>
    <w:div w:id="1715080553">
      <w:bodyDiv w:val="1"/>
      <w:marLeft w:val="0"/>
      <w:marRight w:val="0"/>
      <w:marTop w:val="0"/>
      <w:marBottom w:val="0"/>
      <w:divBdr>
        <w:top w:val="none" w:sz="0" w:space="0" w:color="auto"/>
        <w:left w:val="none" w:sz="0" w:space="0" w:color="auto"/>
        <w:bottom w:val="none" w:sz="0" w:space="0" w:color="auto"/>
        <w:right w:val="none" w:sz="0" w:space="0" w:color="auto"/>
      </w:divBdr>
      <w:divsChild>
        <w:div w:id="250283985">
          <w:marLeft w:val="446"/>
          <w:marRight w:val="0"/>
          <w:marTop w:val="0"/>
          <w:marBottom w:val="0"/>
          <w:divBdr>
            <w:top w:val="none" w:sz="0" w:space="0" w:color="auto"/>
            <w:left w:val="none" w:sz="0" w:space="0" w:color="auto"/>
            <w:bottom w:val="none" w:sz="0" w:space="0" w:color="auto"/>
            <w:right w:val="none" w:sz="0" w:space="0" w:color="auto"/>
          </w:divBdr>
        </w:div>
        <w:div w:id="486825935">
          <w:marLeft w:val="446"/>
          <w:marRight w:val="0"/>
          <w:marTop w:val="0"/>
          <w:marBottom w:val="0"/>
          <w:divBdr>
            <w:top w:val="none" w:sz="0" w:space="0" w:color="auto"/>
            <w:left w:val="none" w:sz="0" w:space="0" w:color="auto"/>
            <w:bottom w:val="none" w:sz="0" w:space="0" w:color="auto"/>
            <w:right w:val="none" w:sz="0" w:space="0" w:color="auto"/>
          </w:divBdr>
        </w:div>
      </w:divsChild>
    </w:div>
    <w:div w:id="1739553886">
      <w:bodyDiv w:val="1"/>
      <w:marLeft w:val="0"/>
      <w:marRight w:val="0"/>
      <w:marTop w:val="0"/>
      <w:marBottom w:val="0"/>
      <w:divBdr>
        <w:top w:val="none" w:sz="0" w:space="0" w:color="auto"/>
        <w:left w:val="none" w:sz="0" w:space="0" w:color="auto"/>
        <w:bottom w:val="none" w:sz="0" w:space="0" w:color="auto"/>
        <w:right w:val="none" w:sz="0" w:space="0" w:color="auto"/>
      </w:divBdr>
    </w:div>
    <w:div w:id="1743259760">
      <w:bodyDiv w:val="1"/>
      <w:marLeft w:val="0"/>
      <w:marRight w:val="0"/>
      <w:marTop w:val="0"/>
      <w:marBottom w:val="0"/>
      <w:divBdr>
        <w:top w:val="none" w:sz="0" w:space="0" w:color="auto"/>
        <w:left w:val="none" w:sz="0" w:space="0" w:color="auto"/>
        <w:bottom w:val="none" w:sz="0" w:space="0" w:color="auto"/>
        <w:right w:val="none" w:sz="0" w:space="0" w:color="auto"/>
      </w:divBdr>
      <w:divsChild>
        <w:div w:id="1029839777">
          <w:marLeft w:val="994"/>
          <w:marRight w:val="0"/>
          <w:marTop w:val="0"/>
          <w:marBottom w:val="120"/>
          <w:divBdr>
            <w:top w:val="none" w:sz="0" w:space="0" w:color="auto"/>
            <w:left w:val="none" w:sz="0" w:space="0" w:color="auto"/>
            <w:bottom w:val="none" w:sz="0" w:space="0" w:color="auto"/>
            <w:right w:val="none" w:sz="0" w:space="0" w:color="auto"/>
          </w:divBdr>
        </w:div>
        <w:div w:id="1651127769">
          <w:marLeft w:val="994"/>
          <w:marRight w:val="0"/>
          <w:marTop w:val="0"/>
          <w:marBottom w:val="120"/>
          <w:divBdr>
            <w:top w:val="none" w:sz="0" w:space="0" w:color="auto"/>
            <w:left w:val="none" w:sz="0" w:space="0" w:color="auto"/>
            <w:bottom w:val="none" w:sz="0" w:space="0" w:color="auto"/>
            <w:right w:val="none" w:sz="0" w:space="0" w:color="auto"/>
          </w:divBdr>
        </w:div>
        <w:div w:id="1787775381">
          <w:marLeft w:val="994"/>
          <w:marRight w:val="0"/>
          <w:marTop w:val="0"/>
          <w:marBottom w:val="120"/>
          <w:divBdr>
            <w:top w:val="none" w:sz="0" w:space="0" w:color="auto"/>
            <w:left w:val="none" w:sz="0" w:space="0" w:color="auto"/>
            <w:bottom w:val="none" w:sz="0" w:space="0" w:color="auto"/>
            <w:right w:val="none" w:sz="0" w:space="0" w:color="auto"/>
          </w:divBdr>
        </w:div>
      </w:divsChild>
    </w:div>
    <w:div w:id="1744373555">
      <w:bodyDiv w:val="1"/>
      <w:marLeft w:val="0"/>
      <w:marRight w:val="0"/>
      <w:marTop w:val="0"/>
      <w:marBottom w:val="0"/>
      <w:divBdr>
        <w:top w:val="none" w:sz="0" w:space="0" w:color="auto"/>
        <w:left w:val="none" w:sz="0" w:space="0" w:color="auto"/>
        <w:bottom w:val="none" w:sz="0" w:space="0" w:color="auto"/>
        <w:right w:val="none" w:sz="0" w:space="0" w:color="auto"/>
      </w:divBdr>
    </w:div>
    <w:div w:id="1760054685">
      <w:bodyDiv w:val="1"/>
      <w:marLeft w:val="0"/>
      <w:marRight w:val="0"/>
      <w:marTop w:val="0"/>
      <w:marBottom w:val="0"/>
      <w:divBdr>
        <w:top w:val="none" w:sz="0" w:space="0" w:color="auto"/>
        <w:left w:val="none" w:sz="0" w:space="0" w:color="auto"/>
        <w:bottom w:val="none" w:sz="0" w:space="0" w:color="auto"/>
        <w:right w:val="none" w:sz="0" w:space="0" w:color="auto"/>
      </w:divBdr>
      <w:divsChild>
        <w:div w:id="33313438">
          <w:marLeft w:val="1166"/>
          <w:marRight w:val="0"/>
          <w:marTop w:val="0"/>
          <w:marBottom w:val="0"/>
          <w:divBdr>
            <w:top w:val="none" w:sz="0" w:space="0" w:color="auto"/>
            <w:left w:val="none" w:sz="0" w:space="0" w:color="auto"/>
            <w:bottom w:val="none" w:sz="0" w:space="0" w:color="auto"/>
            <w:right w:val="none" w:sz="0" w:space="0" w:color="auto"/>
          </w:divBdr>
        </w:div>
        <w:div w:id="154538781">
          <w:marLeft w:val="1166"/>
          <w:marRight w:val="0"/>
          <w:marTop w:val="0"/>
          <w:marBottom w:val="0"/>
          <w:divBdr>
            <w:top w:val="none" w:sz="0" w:space="0" w:color="auto"/>
            <w:left w:val="none" w:sz="0" w:space="0" w:color="auto"/>
            <w:bottom w:val="none" w:sz="0" w:space="0" w:color="auto"/>
            <w:right w:val="none" w:sz="0" w:space="0" w:color="auto"/>
          </w:divBdr>
        </w:div>
        <w:div w:id="365495184">
          <w:marLeft w:val="1166"/>
          <w:marRight w:val="0"/>
          <w:marTop w:val="0"/>
          <w:marBottom w:val="0"/>
          <w:divBdr>
            <w:top w:val="none" w:sz="0" w:space="0" w:color="auto"/>
            <w:left w:val="none" w:sz="0" w:space="0" w:color="auto"/>
            <w:bottom w:val="none" w:sz="0" w:space="0" w:color="auto"/>
            <w:right w:val="none" w:sz="0" w:space="0" w:color="auto"/>
          </w:divBdr>
        </w:div>
        <w:div w:id="777868974">
          <w:marLeft w:val="1166"/>
          <w:marRight w:val="0"/>
          <w:marTop w:val="0"/>
          <w:marBottom w:val="0"/>
          <w:divBdr>
            <w:top w:val="none" w:sz="0" w:space="0" w:color="auto"/>
            <w:left w:val="none" w:sz="0" w:space="0" w:color="auto"/>
            <w:bottom w:val="none" w:sz="0" w:space="0" w:color="auto"/>
            <w:right w:val="none" w:sz="0" w:space="0" w:color="auto"/>
          </w:divBdr>
        </w:div>
        <w:div w:id="824853726">
          <w:marLeft w:val="446"/>
          <w:marRight w:val="0"/>
          <w:marTop w:val="0"/>
          <w:marBottom w:val="0"/>
          <w:divBdr>
            <w:top w:val="none" w:sz="0" w:space="0" w:color="auto"/>
            <w:left w:val="none" w:sz="0" w:space="0" w:color="auto"/>
            <w:bottom w:val="none" w:sz="0" w:space="0" w:color="auto"/>
            <w:right w:val="none" w:sz="0" w:space="0" w:color="auto"/>
          </w:divBdr>
        </w:div>
        <w:div w:id="1011953013">
          <w:marLeft w:val="1166"/>
          <w:marRight w:val="0"/>
          <w:marTop w:val="0"/>
          <w:marBottom w:val="0"/>
          <w:divBdr>
            <w:top w:val="none" w:sz="0" w:space="0" w:color="auto"/>
            <w:left w:val="none" w:sz="0" w:space="0" w:color="auto"/>
            <w:bottom w:val="none" w:sz="0" w:space="0" w:color="auto"/>
            <w:right w:val="none" w:sz="0" w:space="0" w:color="auto"/>
          </w:divBdr>
        </w:div>
        <w:div w:id="1416827841">
          <w:marLeft w:val="1166"/>
          <w:marRight w:val="0"/>
          <w:marTop w:val="0"/>
          <w:marBottom w:val="0"/>
          <w:divBdr>
            <w:top w:val="none" w:sz="0" w:space="0" w:color="auto"/>
            <w:left w:val="none" w:sz="0" w:space="0" w:color="auto"/>
            <w:bottom w:val="none" w:sz="0" w:space="0" w:color="auto"/>
            <w:right w:val="none" w:sz="0" w:space="0" w:color="auto"/>
          </w:divBdr>
        </w:div>
        <w:div w:id="1448818983">
          <w:marLeft w:val="1166"/>
          <w:marRight w:val="0"/>
          <w:marTop w:val="0"/>
          <w:marBottom w:val="0"/>
          <w:divBdr>
            <w:top w:val="none" w:sz="0" w:space="0" w:color="auto"/>
            <w:left w:val="none" w:sz="0" w:space="0" w:color="auto"/>
            <w:bottom w:val="none" w:sz="0" w:space="0" w:color="auto"/>
            <w:right w:val="none" w:sz="0" w:space="0" w:color="auto"/>
          </w:divBdr>
        </w:div>
        <w:div w:id="2054497768">
          <w:marLeft w:val="446"/>
          <w:marRight w:val="0"/>
          <w:marTop w:val="0"/>
          <w:marBottom w:val="0"/>
          <w:divBdr>
            <w:top w:val="none" w:sz="0" w:space="0" w:color="auto"/>
            <w:left w:val="none" w:sz="0" w:space="0" w:color="auto"/>
            <w:bottom w:val="none" w:sz="0" w:space="0" w:color="auto"/>
            <w:right w:val="none" w:sz="0" w:space="0" w:color="auto"/>
          </w:divBdr>
        </w:div>
        <w:div w:id="2095590666">
          <w:marLeft w:val="1166"/>
          <w:marRight w:val="0"/>
          <w:marTop w:val="0"/>
          <w:marBottom w:val="0"/>
          <w:divBdr>
            <w:top w:val="none" w:sz="0" w:space="0" w:color="auto"/>
            <w:left w:val="none" w:sz="0" w:space="0" w:color="auto"/>
            <w:bottom w:val="none" w:sz="0" w:space="0" w:color="auto"/>
            <w:right w:val="none" w:sz="0" w:space="0" w:color="auto"/>
          </w:divBdr>
        </w:div>
      </w:divsChild>
    </w:div>
    <w:div w:id="1770202833">
      <w:bodyDiv w:val="1"/>
      <w:marLeft w:val="0"/>
      <w:marRight w:val="0"/>
      <w:marTop w:val="0"/>
      <w:marBottom w:val="0"/>
      <w:divBdr>
        <w:top w:val="none" w:sz="0" w:space="0" w:color="auto"/>
        <w:left w:val="none" w:sz="0" w:space="0" w:color="auto"/>
        <w:bottom w:val="none" w:sz="0" w:space="0" w:color="auto"/>
        <w:right w:val="none" w:sz="0" w:space="0" w:color="auto"/>
      </w:divBdr>
      <w:divsChild>
        <w:div w:id="1601647138">
          <w:marLeft w:val="446"/>
          <w:marRight w:val="0"/>
          <w:marTop w:val="0"/>
          <w:marBottom w:val="0"/>
          <w:divBdr>
            <w:top w:val="none" w:sz="0" w:space="0" w:color="auto"/>
            <w:left w:val="none" w:sz="0" w:space="0" w:color="auto"/>
            <w:bottom w:val="none" w:sz="0" w:space="0" w:color="auto"/>
            <w:right w:val="none" w:sz="0" w:space="0" w:color="auto"/>
          </w:divBdr>
        </w:div>
      </w:divsChild>
    </w:div>
    <w:div w:id="1773548136">
      <w:bodyDiv w:val="1"/>
      <w:marLeft w:val="0"/>
      <w:marRight w:val="0"/>
      <w:marTop w:val="0"/>
      <w:marBottom w:val="0"/>
      <w:divBdr>
        <w:top w:val="none" w:sz="0" w:space="0" w:color="auto"/>
        <w:left w:val="none" w:sz="0" w:space="0" w:color="auto"/>
        <w:bottom w:val="none" w:sz="0" w:space="0" w:color="auto"/>
        <w:right w:val="none" w:sz="0" w:space="0" w:color="auto"/>
      </w:divBdr>
    </w:div>
    <w:div w:id="1787001160">
      <w:bodyDiv w:val="1"/>
      <w:marLeft w:val="0"/>
      <w:marRight w:val="0"/>
      <w:marTop w:val="0"/>
      <w:marBottom w:val="0"/>
      <w:divBdr>
        <w:top w:val="none" w:sz="0" w:space="0" w:color="auto"/>
        <w:left w:val="none" w:sz="0" w:space="0" w:color="auto"/>
        <w:bottom w:val="none" w:sz="0" w:space="0" w:color="auto"/>
        <w:right w:val="none" w:sz="0" w:space="0" w:color="auto"/>
      </w:divBdr>
      <w:divsChild>
        <w:div w:id="954554584">
          <w:marLeft w:val="1800"/>
          <w:marRight w:val="403"/>
          <w:marTop w:val="0"/>
          <w:marBottom w:val="120"/>
          <w:divBdr>
            <w:top w:val="none" w:sz="0" w:space="0" w:color="auto"/>
            <w:left w:val="none" w:sz="0" w:space="0" w:color="auto"/>
            <w:bottom w:val="none" w:sz="0" w:space="0" w:color="auto"/>
            <w:right w:val="none" w:sz="0" w:space="0" w:color="auto"/>
          </w:divBdr>
        </w:div>
      </w:divsChild>
    </w:div>
    <w:div w:id="1797068917">
      <w:bodyDiv w:val="1"/>
      <w:marLeft w:val="0"/>
      <w:marRight w:val="0"/>
      <w:marTop w:val="0"/>
      <w:marBottom w:val="0"/>
      <w:divBdr>
        <w:top w:val="none" w:sz="0" w:space="0" w:color="auto"/>
        <w:left w:val="none" w:sz="0" w:space="0" w:color="auto"/>
        <w:bottom w:val="none" w:sz="0" w:space="0" w:color="auto"/>
        <w:right w:val="none" w:sz="0" w:space="0" w:color="auto"/>
      </w:divBdr>
    </w:div>
    <w:div w:id="1827361448">
      <w:bodyDiv w:val="1"/>
      <w:marLeft w:val="0"/>
      <w:marRight w:val="0"/>
      <w:marTop w:val="0"/>
      <w:marBottom w:val="0"/>
      <w:divBdr>
        <w:top w:val="none" w:sz="0" w:space="0" w:color="auto"/>
        <w:left w:val="none" w:sz="0" w:space="0" w:color="auto"/>
        <w:bottom w:val="none" w:sz="0" w:space="0" w:color="auto"/>
        <w:right w:val="none" w:sz="0" w:space="0" w:color="auto"/>
      </w:divBdr>
    </w:div>
    <w:div w:id="1859781180">
      <w:bodyDiv w:val="1"/>
      <w:marLeft w:val="0"/>
      <w:marRight w:val="0"/>
      <w:marTop w:val="0"/>
      <w:marBottom w:val="0"/>
      <w:divBdr>
        <w:top w:val="none" w:sz="0" w:space="0" w:color="auto"/>
        <w:left w:val="none" w:sz="0" w:space="0" w:color="auto"/>
        <w:bottom w:val="none" w:sz="0" w:space="0" w:color="auto"/>
        <w:right w:val="none" w:sz="0" w:space="0" w:color="auto"/>
      </w:divBdr>
      <w:divsChild>
        <w:div w:id="1365522488">
          <w:marLeft w:val="446"/>
          <w:marRight w:val="0"/>
          <w:marTop w:val="0"/>
          <w:marBottom w:val="120"/>
          <w:divBdr>
            <w:top w:val="none" w:sz="0" w:space="0" w:color="auto"/>
            <w:left w:val="none" w:sz="0" w:space="0" w:color="auto"/>
            <w:bottom w:val="none" w:sz="0" w:space="0" w:color="auto"/>
            <w:right w:val="none" w:sz="0" w:space="0" w:color="auto"/>
          </w:divBdr>
        </w:div>
        <w:div w:id="1930196690">
          <w:marLeft w:val="446"/>
          <w:marRight w:val="0"/>
          <w:marTop w:val="0"/>
          <w:marBottom w:val="120"/>
          <w:divBdr>
            <w:top w:val="none" w:sz="0" w:space="0" w:color="auto"/>
            <w:left w:val="none" w:sz="0" w:space="0" w:color="auto"/>
            <w:bottom w:val="none" w:sz="0" w:space="0" w:color="auto"/>
            <w:right w:val="none" w:sz="0" w:space="0" w:color="auto"/>
          </w:divBdr>
        </w:div>
      </w:divsChild>
    </w:div>
    <w:div w:id="1920670163">
      <w:bodyDiv w:val="1"/>
      <w:marLeft w:val="0"/>
      <w:marRight w:val="0"/>
      <w:marTop w:val="0"/>
      <w:marBottom w:val="0"/>
      <w:divBdr>
        <w:top w:val="none" w:sz="0" w:space="0" w:color="auto"/>
        <w:left w:val="none" w:sz="0" w:space="0" w:color="auto"/>
        <w:bottom w:val="none" w:sz="0" w:space="0" w:color="auto"/>
        <w:right w:val="none" w:sz="0" w:space="0" w:color="auto"/>
      </w:divBdr>
    </w:div>
    <w:div w:id="2023387928">
      <w:bodyDiv w:val="1"/>
      <w:marLeft w:val="0"/>
      <w:marRight w:val="0"/>
      <w:marTop w:val="0"/>
      <w:marBottom w:val="0"/>
      <w:divBdr>
        <w:top w:val="none" w:sz="0" w:space="0" w:color="auto"/>
        <w:left w:val="none" w:sz="0" w:space="0" w:color="auto"/>
        <w:bottom w:val="none" w:sz="0" w:space="0" w:color="auto"/>
        <w:right w:val="none" w:sz="0" w:space="0" w:color="auto"/>
      </w:divBdr>
      <w:divsChild>
        <w:div w:id="924191027">
          <w:marLeft w:val="274"/>
          <w:marRight w:val="0"/>
          <w:marTop w:val="0"/>
          <w:marBottom w:val="120"/>
          <w:divBdr>
            <w:top w:val="none" w:sz="0" w:space="0" w:color="auto"/>
            <w:left w:val="none" w:sz="0" w:space="0" w:color="auto"/>
            <w:bottom w:val="none" w:sz="0" w:space="0" w:color="auto"/>
            <w:right w:val="none" w:sz="0" w:space="0" w:color="auto"/>
          </w:divBdr>
        </w:div>
        <w:div w:id="1766875803">
          <w:marLeft w:val="274"/>
          <w:marRight w:val="0"/>
          <w:marTop w:val="0"/>
          <w:marBottom w:val="120"/>
          <w:divBdr>
            <w:top w:val="none" w:sz="0" w:space="0" w:color="auto"/>
            <w:left w:val="none" w:sz="0" w:space="0" w:color="auto"/>
            <w:bottom w:val="none" w:sz="0" w:space="0" w:color="auto"/>
            <w:right w:val="none" w:sz="0" w:space="0" w:color="auto"/>
          </w:divBdr>
        </w:div>
      </w:divsChild>
    </w:div>
    <w:div w:id="2039382012">
      <w:bodyDiv w:val="1"/>
      <w:marLeft w:val="0"/>
      <w:marRight w:val="0"/>
      <w:marTop w:val="0"/>
      <w:marBottom w:val="0"/>
      <w:divBdr>
        <w:top w:val="none" w:sz="0" w:space="0" w:color="auto"/>
        <w:left w:val="none" w:sz="0" w:space="0" w:color="auto"/>
        <w:bottom w:val="none" w:sz="0" w:space="0" w:color="auto"/>
        <w:right w:val="none" w:sz="0" w:space="0" w:color="auto"/>
      </w:divBdr>
      <w:divsChild>
        <w:div w:id="295524913">
          <w:marLeft w:val="1886"/>
          <w:marRight w:val="0"/>
          <w:marTop w:val="0"/>
          <w:marBottom w:val="0"/>
          <w:divBdr>
            <w:top w:val="none" w:sz="0" w:space="0" w:color="auto"/>
            <w:left w:val="none" w:sz="0" w:space="0" w:color="auto"/>
            <w:bottom w:val="none" w:sz="0" w:space="0" w:color="auto"/>
            <w:right w:val="none" w:sz="0" w:space="0" w:color="auto"/>
          </w:divBdr>
        </w:div>
        <w:div w:id="567807147">
          <w:marLeft w:val="1166"/>
          <w:marRight w:val="0"/>
          <w:marTop w:val="0"/>
          <w:marBottom w:val="0"/>
          <w:divBdr>
            <w:top w:val="none" w:sz="0" w:space="0" w:color="auto"/>
            <w:left w:val="none" w:sz="0" w:space="0" w:color="auto"/>
            <w:bottom w:val="none" w:sz="0" w:space="0" w:color="auto"/>
            <w:right w:val="none" w:sz="0" w:space="0" w:color="auto"/>
          </w:divBdr>
        </w:div>
        <w:div w:id="726337360">
          <w:marLeft w:val="1886"/>
          <w:marRight w:val="0"/>
          <w:marTop w:val="0"/>
          <w:marBottom w:val="0"/>
          <w:divBdr>
            <w:top w:val="none" w:sz="0" w:space="0" w:color="auto"/>
            <w:left w:val="none" w:sz="0" w:space="0" w:color="auto"/>
            <w:bottom w:val="none" w:sz="0" w:space="0" w:color="auto"/>
            <w:right w:val="none" w:sz="0" w:space="0" w:color="auto"/>
          </w:divBdr>
        </w:div>
        <w:div w:id="899706195">
          <w:marLeft w:val="1886"/>
          <w:marRight w:val="0"/>
          <w:marTop w:val="0"/>
          <w:marBottom w:val="0"/>
          <w:divBdr>
            <w:top w:val="none" w:sz="0" w:space="0" w:color="auto"/>
            <w:left w:val="none" w:sz="0" w:space="0" w:color="auto"/>
            <w:bottom w:val="none" w:sz="0" w:space="0" w:color="auto"/>
            <w:right w:val="none" w:sz="0" w:space="0" w:color="auto"/>
          </w:divBdr>
        </w:div>
        <w:div w:id="1127968835">
          <w:marLeft w:val="1166"/>
          <w:marRight w:val="0"/>
          <w:marTop w:val="0"/>
          <w:marBottom w:val="0"/>
          <w:divBdr>
            <w:top w:val="none" w:sz="0" w:space="0" w:color="auto"/>
            <w:left w:val="none" w:sz="0" w:space="0" w:color="auto"/>
            <w:bottom w:val="none" w:sz="0" w:space="0" w:color="auto"/>
            <w:right w:val="none" w:sz="0" w:space="0" w:color="auto"/>
          </w:divBdr>
        </w:div>
        <w:div w:id="1647710040">
          <w:marLeft w:val="1166"/>
          <w:marRight w:val="0"/>
          <w:marTop w:val="0"/>
          <w:marBottom w:val="0"/>
          <w:divBdr>
            <w:top w:val="none" w:sz="0" w:space="0" w:color="auto"/>
            <w:left w:val="none" w:sz="0" w:space="0" w:color="auto"/>
            <w:bottom w:val="none" w:sz="0" w:space="0" w:color="auto"/>
            <w:right w:val="none" w:sz="0" w:space="0" w:color="auto"/>
          </w:divBdr>
        </w:div>
        <w:div w:id="2041398248">
          <w:marLeft w:val="1886"/>
          <w:marRight w:val="0"/>
          <w:marTop w:val="0"/>
          <w:marBottom w:val="0"/>
          <w:divBdr>
            <w:top w:val="none" w:sz="0" w:space="0" w:color="auto"/>
            <w:left w:val="none" w:sz="0" w:space="0" w:color="auto"/>
            <w:bottom w:val="none" w:sz="0" w:space="0" w:color="auto"/>
            <w:right w:val="none" w:sz="0" w:space="0" w:color="auto"/>
          </w:divBdr>
        </w:div>
      </w:divsChild>
    </w:div>
    <w:div w:id="2078942011">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107580538">
      <w:bodyDiv w:val="1"/>
      <w:marLeft w:val="0"/>
      <w:marRight w:val="0"/>
      <w:marTop w:val="0"/>
      <w:marBottom w:val="0"/>
      <w:divBdr>
        <w:top w:val="none" w:sz="0" w:space="0" w:color="auto"/>
        <w:left w:val="none" w:sz="0" w:space="0" w:color="auto"/>
        <w:bottom w:val="none" w:sz="0" w:space="0" w:color="auto"/>
        <w:right w:val="none" w:sz="0" w:space="0" w:color="auto"/>
      </w:divBdr>
      <w:divsChild>
        <w:div w:id="789129408">
          <w:marLeft w:val="994"/>
          <w:marRight w:val="0"/>
          <w:marTop w:val="0"/>
          <w:marBottom w:val="120"/>
          <w:divBdr>
            <w:top w:val="none" w:sz="0" w:space="0" w:color="auto"/>
            <w:left w:val="none" w:sz="0" w:space="0" w:color="auto"/>
            <w:bottom w:val="none" w:sz="0" w:space="0" w:color="auto"/>
            <w:right w:val="none" w:sz="0" w:space="0" w:color="auto"/>
          </w:divBdr>
        </w:div>
        <w:div w:id="1087389013">
          <w:marLeft w:val="994"/>
          <w:marRight w:val="0"/>
          <w:marTop w:val="0"/>
          <w:marBottom w:val="120"/>
          <w:divBdr>
            <w:top w:val="none" w:sz="0" w:space="0" w:color="auto"/>
            <w:left w:val="none" w:sz="0" w:space="0" w:color="auto"/>
            <w:bottom w:val="none" w:sz="0" w:space="0" w:color="auto"/>
            <w:right w:val="none" w:sz="0" w:space="0" w:color="auto"/>
          </w:divBdr>
        </w:div>
        <w:div w:id="1921133351">
          <w:marLeft w:val="994"/>
          <w:marRight w:val="0"/>
          <w:marTop w:val="0"/>
          <w:marBottom w:val="120"/>
          <w:divBdr>
            <w:top w:val="none" w:sz="0" w:space="0" w:color="auto"/>
            <w:left w:val="none" w:sz="0" w:space="0" w:color="auto"/>
            <w:bottom w:val="none" w:sz="0" w:space="0" w:color="auto"/>
            <w:right w:val="none" w:sz="0" w:space="0" w:color="auto"/>
          </w:divBdr>
        </w:div>
      </w:divsChild>
    </w:div>
    <w:div w:id="2117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33897b-ac89-48f6-a1d8-b7f0e78cfc78">Approved</Status>
    <Doc_x0020_Number xmlns="336dc6f7-e858-42a6-bc18-5509d747a3d8">DEL1049</Doc_x0020_Number>
    <V xmlns="3333897b-ac89-48f6-a1d8-b7f0e78cfc78">1.0</V>
    <SubType xmlns="3333897b-ac89-48f6-a1d8-b7f0e78cfc78">Test Scenarios</SubType>
    <Shortname xmlns="3333897b-ac89-48f6-a1d8-b7f0e78cfc78">PIT Approach and Plan Template</Shortname>
    <Security_x0020_Classification xmlns="3333897b-ac89-48f6-a1d8-b7f0e78cfc78">Public</Security_x0020_Classification>
    <Action_x0020_With xmlns="3333897b-ac89-48f6-a1d8-b7f0e78cfc78">Public</Action_x0020_With>
    <Document xmlns="3333897b-ac89-48f6-a1d8-b7f0e78cfc78" xsi:nil="true"/>
    <To_x0020_be_x0020_deleted xmlns="3333897b-ac89-48f6-a1d8-b7f0e78cfc78" xsi:nil="true"/>
    <Working_x0020_Group xmlns="3333897b-ac89-48f6-a1d8-b7f0e78cfc78">TMAG</Working_x0020_Group>
    <Theme xmlns="3333897b-ac89-48f6-a1d8-b7f0e78cfc78">PIT</Theme>
    <Archive xmlns="3333897b-ac89-48f6-a1d8-b7f0e78cfc78">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3b4cbbf0724272cc2f35f081460a22c">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37966b329908c9778fa012336376cec6"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4D15-D905-49E1-97ED-4B846248FF53}">
  <ds:schemaRefs>
    <ds:schemaRef ds:uri="http://purl.org/dc/terms/"/>
    <ds:schemaRef ds:uri="1ec6c686-3e88-4115-b468-4b1672fc2d35"/>
    <ds:schemaRef ds:uri="http://purl.org/dc/elements/1.1/"/>
    <ds:schemaRef ds:uri="http://schemas.openxmlformats.org/package/2006/metadata/core-properties"/>
    <ds:schemaRef ds:uri="http://www.w3.org/XML/1998/namespace"/>
    <ds:schemaRef ds:uri="http://schemas.microsoft.com/office/2006/documentManagement/types"/>
    <ds:schemaRef ds:uri="336dc6f7-e858-42a6-bc18-5509d747a3d8"/>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3C3041E2-F713-43C0-92CB-D5A19093D147}">
  <ds:schemaRefs>
    <ds:schemaRef ds:uri="http://schemas.openxmlformats.org/officeDocument/2006/bibliography"/>
  </ds:schemaRefs>
</ds:datastoreItem>
</file>

<file path=customXml/itemProps4.xml><?xml version="1.0" encoding="utf-8"?>
<ds:datastoreItem xmlns:ds="http://schemas.openxmlformats.org/officeDocument/2006/customXml" ds:itemID="{36B9CF76-B73A-40D8-B4EC-6CAD73E6F65B}"/>
</file>

<file path=docProps/app.xml><?xml version="1.0" encoding="utf-8"?>
<Properties xmlns="http://schemas.openxmlformats.org/officeDocument/2006/extended-properties" xmlns:vt="http://schemas.openxmlformats.org/officeDocument/2006/docPropsVTypes">
  <Template>Normal.dotm</Template>
  <TotalTime>21</TotalTime>
  <Pages>1</Pages>
  <Words>2386</Words>
  <Characters>13605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Links>
    <vt:vector size="348" baseType="variant">
      <vt:variant>
        <vt:i4>1966136</vt:i4>
      </vt:variant>
      <vt:variant>
        <vt:i4>347</vt:i4>
      </vt:variant>
      <vt:variant>
        <vt:i4>0</vt:i4>
      </vt:variant>
      <vt:variant>
        <vt:i4>5</vt:i4>
      </vt:variant>
      <vt:variant>
        <vt:lpwstr/>
      </vt:variant>
      <vt:variant>
        <vt:lpwstr>_Toc129704088</vt:lpwstr>
      </vt:variant>
      <vt:variant>
        <vt:i4>1966136</vt:i4>
      </vt:variant>
      <vt:variant>
        <vt:i4>341</vt:i4>
      </vt:variant>
      <vt:variant>
        <vt:i4>0</vt:i4>
      </vt:variant>
      <vt:variant>
        <vt:i4>5</vt:i4>
      </vt:variant>
      <vt:variant>
        <vt:lpwstr/>
      </vt:variant>
      <vt:variant>
        <vt:lpwstr>_Toc129704087</vt:lpwstr>
      </vt:variant>
      <vt:variant>
        <vt:i4>1966136</vt:i4>
      </vt:variant>
      <vt:variant>
        <vt:i4>335</vt:i4>
      </vt:variant>
      <vt:variant>
        <vt:i4>0</vt:i4>
      </vt:variant>
      <vt:variant>
        <vt:i4>5</vt:i4>
      </vt:variant>
      <vt:variant>
        <vt:lpwstr/>
      </vt:variant>
      <vt:variant>
        <vt:lpwstr>_Toc129704086</vt:lpwstr>
      </vt:variant>
      <vt:variant>
        <vt:i4>1966136</vt:i4>
      </vt:variant>
      <vt:variant>
        <vt:i4>329</vt:i4>
      </vt:variant>
      <vt:variant>
        <vt:i4>0</vt:i4>
      </vt:variant>
      <vt:variant>
        <vt:i4>5</vt:i4>
      </vt:variant>
      <vt:variant>
        <vt:lpwstr/>
      </vt:variant>
      <vt:variant>
        <vt:lpwstr>_Toc129704085</vt:lpwstr>
      </vt:variant>
      <vt:variant>
        <vt:i4>1966136</vt:i4>
      </vt:variant>
      <vt:variant>
        <vt:i4>323</vt:i4>
      </vt:variant>
      <vt:variant>
        <vt:i4>0</vt:i4>
      </vt:variant>
      <vt:variant>
        <vt:i4>5</vt:i4>
      </vt:variant>
      <vt:variant>
        <vt:lpwstr/>
      </vt:variant>
      <vt:variant>
        <vt:lpwstr>_Toc129704084</vt:lpwstr>
      </vt:variant>
      <vt:variant>
        <vt:i4>1966136</vt:i4>
      </vt:variant>
      <vt:variant>
        <vt:i4>317</vt:i4>
      </vt:variant>
      <vt:variant>
        <vt:i4>0</vt:i4>
      </vt:variant>
      <vt:variant>
        <vt:i4>5</vt:i4>
      </vt:variant>
      <vt:variant>
        <vt:lpwstr/>
      </vt:variant>
      <vt:variant>
        <vt:lpwstr>_Toc129704083</vt:lpwstr>
      </vt:variant>
      <vt:variant>
        <vt:i4>1966136</vt:i4>
      </vt:variant>
      <vt:variant>
        <vt:i4>311</vt:i4>
      </vt:variant>
      <vt:variant>
        <vt:i4>0</vt:i4>
      </vt:variant>
      <vt:variant>
        <vt:i4>5</vt:i4>
      </vt:variant>
      <vt:variant>
        <vt:lpwstr/>
      </vt:variant>
      <vt:variant>
        <vt:lpwstr>_Toc129704082</vt:lpwstr>
      </vt:variant>
      <vt:variant>
        <vt:i4>1966136</vt:i4>
      </vt:variant>
      <vt:variant>
        <vt:i4>305</vt:i4>
      </vt:variant>
      <vt:variant>
        <vt:i4>0</vt:i4>
      </vt:variant>
      <vt:variant>
        <vt:i4>5</vt:i4>
      </vt:variant>
      <vt:variant>
        <vt:lpwstr/>
      </vt:variant>
      <vt:variant>
        <vt:lpwstr>_Toc129704081</vt:lpwstr>
      </vt:variant>
      <vt:variant>
        <vt:i4>1507386</vt:i4>
      </vt:variant>
      <vt:variant>
        <vt:i4>296</vt:i4>
      </vt:variant>
      <vt:variant>
        <vt:i4>0</vt:i4>
      </vt:variant>
      <vt:variant>
        <vt:i4>5</vt:i4>
      </vt:variant>
      <vt:variant>
        <vt:lpwstr/>
      </vt:variant>
      <vt:variant>
        <vt:lpwstr>_Toc129704214</vt:lpwstr>
      </vt:variant>
      <vt:variant>
        <vt:i4>1507386</vt:i4>
      </vt:variant>
      <vt:variant>
        <vt:i4>290</vt:i4>
      </vt:variant>
      <vt:variant>
        <vt:i4>0</vt:i4>
      </vt:variant>
      <vt:variant>
        <vt:i4>5</vt:i4>
      </vt:variant>
      <vt:variant>
        <vt:lpwstr/>
      </vt:variant>
      <vt:variant>
        <vt:lpwstr>_Toc129704213</vt:lpwstr>
      </vt:variant>
      <vt:variant>
        <vt:i4>1507386</vt:i4>
      </vt:variant>
      <vt:variant>
        <vt:i4>284</vt:i4>
      </vt:variant>
      <vt:variant>
        <vt:i4>0</vt:i4>
      </vt:variant>
      <vt:variant>
        <vt:i4>5</vt:i4>
      </vt:variant>
      <vt:variant>
        <vt:lpwstr/>
      </vt:variant>
      <vt:variant>
        <vt:lpwstr>_Toc129704212</vt:lpwstr>
      </vt:variant>
      <vt:variant>
        <vt:i4>1507386</vt:i4>
      </vt:variant>
      <vt:variant>
        <vt:i4>278</vt:i4>
      </vt:variant>
      <vt:variant>
        <vt:i4>0</vt:i4>
      </vt:variant>
      <vt:variant>
        <vt:i4>5</vt:i4>
      </vt:variant>
      <vt:variant>
        <vt:lpwstr/>
      </vt:variant>
      <vt:variant>
        <vt:lpwstr>_Toc129704211</vt:lpwstr>
      </vt:variant>
      <vt:variant>
        <vt:i4>1507386</vt:i4>
      </vt:variant>
      <vt:variant>
        <vt:i4>272</vt:i4>
      </vt:variant>
      <vt:variant>
        <vt:i4>0</vt:i4>
      </vt:variant>
      <vt:variant>
        <vt:i4>5</vt:i4>
      </vt:variant>
      <vt:variant>
        <vt:lpwstr/>
      </vt:variant>
      <vt:variant>
        <vt:lpwstr>_Toc129704210</vt:lpwstr>
      </vt:variant>
      <vt:variant>
        <vt:i4>1441850</vt:i4>
      </vt:variant>
      <vt:variant>
        <vt:i4>266</vt:i4>
      </vt:variant>
      <vt:variant>
        <vt:i4>0</vt:i4>
      </vt:variant>
      <vt:variant>
        <vt:i4>5</vt:i4>
      </vt:variant>
      <vt:variant>
        <vt:lpwstr/>
      </vt:variant>
      <vt:variant>
        <vt:lpwstr>_Toc129704209</vt:lpwstr>
      </vt:variant>
      <vt:variant>
        <vt:i4>1441850</vt:i4>
      </vt:variant>
      <vt:variant>
        <vt:i4>260</vt:i4>
      </vt:variant>
      <vt:variant>
        <vt:i4>0</vt:i4>
      </vt:variant>
      <vt:variant>
        <vt:i4>5</vt:i4>
      </vt:variant>
      <vt:variant>
        <vt:lpwstr/>
      </vt:variant>
      <vt:variant>
        <vt:lpwstr>_Toc129704208</vt:lpwstr>
      </vt:variant>
      <vt:variant>
        <vt:i4>1441850</vt:i4>
      </vt:variant>
      <vt:variant>
        <vt:i4>254</vt:i4>
      </vt:variant>
      <vt:variant>
        <vt:i4>0</vt:i4>
      </vt:variant>
      <vt:variant>
        <vt:i4>5</vt:i4>
      </vt:variant>
      <vt:variant>
        <vt:lpwstr/>
      </vt:variant>
      <vt:variant>
        <vt:lpwstr>_Toc129704207</vt:lpwstr>
      </vt:variant>
      <vt:variant>
        <vt:i4>1441850</vt:i4>
      </vt:variant>
      <vt:variant>
        <vt:i4>248</vt:i4>
      </vt:variant>
      <vt:variant>
        <vt:i4>0</vt:i4>
      </vt:variant>
      <vt:variant>
        <vt:i4>5</vt:i4>
      </vt:variant>
      <vt:variant>
        <vt:lpwstr/>
      </vt:variant>
      <vt:variant>
        <vt:lpwstr>_Toc129704206</vt:lpwstr>
      </vt:variant>
      <vt:variant>
        <vt:i4>1441850</vt:i4>
      </vt:variant>
      <vt:variant>
        <vt:i4>242</vt:i4>
      </vt:variant>
      <vt:variant>
        <vt:i4>0</vt:i4>
      </vt:variant>
      <vt:variant>
        <vt:i4>5</vt:i4>
      </vt:variant>
      <vt:variant>
        <vt:lpwstr/>
      </vt:variant>
      <vt:variant>
        <vt:lpwstr>_Toc129704205</vt:lpwstr>
      </vt:variant>
      <vt:variant>
        <vt:i4>1441850</vt:i4>
      </vt:variant>
      <vt:variant>
        <vt:i4>236</vt:i4>
      </vt:variant>
      <vt:variant>
        <vt:i4>0</vt:i4>
      </vt:variant>
      <vt:variant>
        <vt:i4>5</vt:i4>
      </vt:variant>
      <vt:variant>
        <vt:lpwstr/>
      </vt:variant>
      <vt:variant>
        <vt:lpwstr>_Toc129704204</vt:lpwstr>
      </vt:variant>
      <vt:variant>
        <vt:i4>1441850</vt:i4>
      </vt:variant>
      <vt:variant>
        <vt:i4>230</vt:i4>
      </vt:variant>
      <vt:variant>
        <vt:i4>0</vt:i4>
      </vt:variant>
      <vt:variant>
        <vt:i4>5</vt:i4>
      </vt:variant>
      <vt:variant>
        <vt:lpwstr/>
      </vt:variant>
      <vt:variant>
        <vt:lpwstr>_Toc129704203</vt:lpwstr>
      </vt:variant>
      <vt:variant>
        <vt:i4>1441850</vt:i4>
      </vt:variant>
      <vt:variant>
        <vt:i4>224</vt:i4>
      </vt:variant>
      <vt:variant>
        <vt:i4>0</vt:i4>
      </vt:variant>
      <vt:variant>
        <vt:i4>5</vt:i4>
      </vt:variant>
      <vt:variant>
        <vt:lpwstr/>
      </vt:variant>
      <vt:variant>
        <vt:lpwstr>_Toc129704202</vt:lpwstr>
      </vt:variant>
      <vt:variant>
        <vt:i4>1441850</vt:i4>
      </vt:variant>
      <vt:variant>
        <vt:i4>218</vt:i4>
      </vt:variant>
      <vt:variant>
        <vt:i4>0</vt:i4>
      </vt:variant>
      <vt:variant>
        <vt:i4>5</vt:i4>
      </vt:variant>
      <vt:variant>
        <vt:lpwstr/>
      </vt:variant>
      <vt:variant>
        <vt:lpwstr>_Toc129704201</vt:lpwstr>
      </vt:variant>
      <vt:variant>
        <vt:i4>1441850</vt:i4>
      </vt:variant>
      <vt:variant>
        <vt:i4>212</vt:i4>
      </vt:variant>
      <vt:variant>
        <vt:i4>0</vt:i4>
      </vt:variant>
      <vt:variant>
        <vt:i4>5</vt:i4>
      </vt:variant>
      <vt:variant>
        <vt:lpwstr/>
      </vt:variant>
      <vt:variant>
        <vt:lpwstr>_Toc129704200</vt:lpwstr>
      </vt:variant>
      <vt:variant>
        <vt:i4>2031673</vt:i4>
      </vt:variant>
      <vt:variant>
        <vt:i4>206</vt:i4>
      </vt:variant>
      <vt:variant>
        <vt:i4>0</vt:i4>
      </vt:variant>
      <vt:variant>
        <vt:i4>5</vt:i4>
      </vt:variant>
      <vt:variant>
        <vt:lpwstr/>
      </vt:variant>
      <vt:variant>
        <vt:lpwstr>_Toc129704199</vt:lpwstr>
      </vt:variant>
      <vt:variant>
        <vt:i4>2031673</vt:i4>
      </vt:variant>
      <vt:variant>
        <vt:i4>200</vt:i4>
      </vt:variant>
      <vt:variant>
        <vt:i4>0</vt:i4>
      </vt:variant>
      <vt:variant>
        <vt:i4>5</vt:i4>
      </vt:variant>
      <vt:variant>
        <vt:lpwstr/>
      </vt:variant>
      <vt:variant>
        <vt:lpwstr>_Toc129704198</vt:lpwstr>
      </vt:variant>
      <vt:variant>
        <vt:i4>2031673</vt:i4>
      </vt:variant>
      <vt:variant>
        <vt:i4>194</vt:i4>
      </vt:variant>
      <vt:variant>
        <vt:i4>0</vt:i4>
      </vt:variant>
      <vt:variant>
        <vt:i4>5</vt:i4>
      </vt:variant>
      <vt:variant>
        <vt:lpwstr/>
      </vt:variant>
      <vt:variant>
        <vt:lpwstr>_Toc129704197</vt:lpwstr>
      </vt:variant>
      <vt:variant>
        <vt:i4>2031673</vt:i4>
      </vt:variant>
      <vt:variant>
        <vt:i4>188</vt:i4>
      </vt:variant>
      <vt:variant>
        <vt:i4>0</vt:i4>
      </vt:variant>
      <vt:variant>
        <vt:i4>5</vt:i4>
      </vt:variant>
      <vt:variant>
        <vt:lpwstr/>
      </vt:variant>
      <vt:variant>
        <vt:lpwstr>_Toc129704196</vt:lpwstr>
      </vt:variant>
      <vt:variant>
        <vt:i4>2031673</vt:i4>
      </vt:variant>
      <vt:variant>
        <vt:i4>182</vt:i4>
      </vt:variant>
      <vt:variant>
        <vt:i4>0</vt:i4>
      </vt:variant>
      <vt:variant>
        <vt:i4>5</vt:i4>
      </vt:variant>
      <vt:variant>
        <vt:lpwstr/>
      </vt:variant>
      <vt:variant>
        <vt:lpwstr>_Toc129704195</vt:lpwstr>
      </vt:variant>
      <vt:variant>
        <vt:i4>2031673</vt:i4>
      </vt:variant>
      <vt:variant>
        <vt:i4>176</vt:i4>
      </vt:variant>
      <vt:variant>
        <vt:i4>0</vt:i4>
      </vt:variant>
      <vt:variant>
        <vt:i4>5</vt:i4>
      </vt:variant>
      <vt:variant>
        <vt:lpwstr/>
      </vt:variant>
      <vt:variant>
        <vt:lpwstr>_Toc129704194</vt:lpwstr>
      </vt:variant>
      <vt:variant>
        <vt:i4>2031673</vt:i4>
      </vt:variant>
      <vt:variant>
        <vt:i4>170</vt:i4>
      </vt:variant>
      <vt:variant>
        <vt:i4>0</vt:i4>
      </vt:variant>
      <vt:variant>
        <vt:i4>5</vt:i4>
      </vt:variant>
      <vt:variant>
        <vt:lpwstr/>
      </vt:variant>
      <vt:variant>
        <vt:lpwstr>_Toc129704193</vt:lpwstr>
      </vt:variant>
      <vt:variant>
        <vt:i4>2031673</vt:i4>
      </vt:variant>
      <vt:variant>
        <vt:i4>164</vt:i4>
      </vt:variant>
      <vt:variant>
        <vt:i4>0</vt:i4>
      </vt:variant>
      <vt:variant>
        <vt:i4>5</vt:i4>
      </vt:variant>
      <vt:variant>
        <vt:lpwstr/>
      </vt:variant>
      <vt:variant>
        <vt:lpwstr>_Toc129704192</vt:lpwstr>
      </vt:variant>
      <vt:variant>
        <vt:i4>2031673</vt:i4>
      </vt:variant>
      <vt:variant>
        <vt:i4>158</vt:i4>
      </vt:variant>
      <vt:variant>
        <vt:i4>0</vt:i4>
      </vt:variant>
      <vt:variant>
        <vt:i4>5</vt:i4>
      </vt:variant>
      <vt:variant>
        <vt:lpwstr/>
      </vt:variant>
      <vt:variant>
        <vt:lpwstr>_Toc129704191</vt:lpwstr>
      </vt:variant>
      <vt:variant>
        <vt:i4>2031673</vt:i4>
      </vt:variant>
      <vt:variant>
        <vt:i4>152</vt:i4>
      </vt:variant>
      <vt:variant>
        <vt:i4>0</vt:i4>
      </vt:variant>
      <vt:variant>
        <vt:i4>5</vt:i4>
      </vt:variant>
      <vt:variant>
        <vt:lpwstr/>
      </vt:variant>
      <vt:variant>
        <vt:lpwstr>_Toc129704190</vt:lpwstr>
      </vt:variant>
      <vt:variant>
        <vt:i4>1966137</vt:i4>
      </vt:variant>
      <vt:variant>
        <vt:i4>146</vt:i4>
      </vt:variant>
      <vt:variant>
        <vt:i4>0</vt:i4>
      </vt:variant>
      <vt:variant>
        <vt:i4>5</vt:i4>
      </vt:variant>
      <vt:variant>
        <vt:lpwstr/>
      </vt:variant>
      <vt:variant>
        <vt:lpwstr>_Toc129704189</vt:lpwstr>
      </vt:variant>
      <vt:variant>
        <vt:i4>1966137</vt:i4>
      </vt:variant>
      <vt:variant>
        <vt:i4>140</vt:i4>
      </vt:variant>
      <vt:variant>
        <vt:i4>0</vt:i4>
      </vt:variant>
      <vt:variant>
        <vt:i4>5</vt:i4>
      </vt:variant>
      <vt:variant>
        <vt:lpwstr/>
      </vt:variant>
      <vt:variant>
        <vt:lpwstr>_Toc129704188</vt:lpwstr>
      </vt:variant>
      <vt:variant>
        <vt:i4>1966137</vt:i4>
      </vt:variant>
      <vt:variant>
        <vt:i4>134</vt:i4>
      </vt:variant>
      <vt:variant>
        <vt:i4>0</vt:i4>
      </vt:variant>
      <vt:variant>
        <vt:i4>5</vt:i4>
      </vt:variant>
      <vt:variant>
        <vt:lpwstr/>
      </vt:variant>
      <vt:variant>
        <vt:lpwstr>_Toc129704187</vt:lpwstr>
      </vt:variant>
      <vt:variant>
        <vt:i4>1966137</vt:i4>
      </vt:variant>
      <vt:variant>
        <vt:i4>128</vt:i4>
      </vt:variant>
      <vt:variant>
        <vt:i4>0</vt:i4>
      </vt:variant>
      <vt:variant>
        <vt:i4>5</vt:i4>
      </vt:variant>
      <vt:variant>
        <vt:lpwstr/>
      </vt:variant>
      <vt:variant>
        <vt:lpwstr>_Toc129704186</vt:lpwstr>
      </vt:variant>
      <vt:variant>
        <vt:i4>1966137</vt:i4>
      </vt:variant>
      <vt:variant>
        <vt:i4>122</vt:i4>
      </vt:variant>
      <vt:variant>
        <vt:i4>0</vt:i4>
      </vt:variant>
      <vt:variant>
        <vt:i4>5</vt:i4>
      </vt:variant>
      <vt:variant>
        <vt:lpwstr/>
      </vt:variant>
      <vt:variant>
        <vt:lpwstr>_Toc129704185</vt:lpwstr>
      </vt:variant>
      <vt:variant>
        <vt:i4>1966137</vt:i4>
      </vt:variant>
      <vt:variant>
        <vt:i4>116</vt:i4>
      </vt:variant>
      <vt:variant>
        <vt:i4>0</vt:i4>
      </vt:variant>
      <vt:variant>
        <vt:i4>5</vt:i4>
      </vt:variant>
      <vt:variant>
        <vt:lpwstr/>
      </vt:variant>
      <vt:variant>
        <vt:lpwstr>_Toc129704184</vt:lpwstr>
      </vt:variant>
      <vt:variant>
        <vt:i4>1966137</vt:i4>
      </vt:variant>
      <vt:variant>
        <vt:i4>110</vt:i4>
      </vt:variant>
      <vt:variant>
        <vt:i4>0</vt:i4>
      </vt:variant>
      <vt:variant>
        <vt:i4>5</vt:i4>
      </vt:variant>
      <vt:variant>
        <vt:lpwstr/>
      </vt:variant>
      <vt:variant>
        <vt:lpwstr>_Toc129704183</vt:lpwstr>
      </vt:variant>
      <vt:variant>
        <vt:i4>1966137</vt:i4>
      </vt:variant>
      <vt:variant>
        <vt:i4>104</vt:i4>
      </vt:variant>
      <vt:variant>
        <vt:i4>0</vt:i4>
      </vt:variant>
      <vt:variant>
        <vt:i4>5</vt:i4>
      </vt:variant>
      <vt:variant>
        <vt:lpwstr/>
      </vt:variant>
      <vt:variant>
        <vt:lpwstr>_Toc129704182</vt:lpwstr>
      </vt:variant>
      <vt:variant>
        <vt:i4>1966137</vt:i4>
      </vt:variant>
      <vt:variant>
        <vt:i4>98</vt:i4>
      </vt:variant>
      <vt:variant>
        <vt:i4>0</vt:i4>
      </vt:variant>
      <vt:variant>
        <vt:i4>5</vt:i4>
      </vt:variant>
      <vt:variant>
        <vt:lpwstr/>
      </vt:variant>
      <vt:variant>
        <vt:lpwstr>_Toc129704181</vt:lpwstr>
      </vt:variant>
      <vt:variant>
        <vt:i4>1966137</vt:i4>
      </vt:variant>
      <vt:variant>
        <vt:i4>92</vt:i4>
      </vt:variant>
      <vt:variant>
        <vt:i4>0</vt:i4>
      </vt:variant>
      <vt:variant>
        <vt:i4>5</vt:i4>
      </vt:variant>
      <vt:variant>
        <vt:lpwstr/>
      </vt:variant>
      <vt:variant>
        <vt:lpwstr>_Toc129704180</vt:lpwstr>
      </vt:variant>
      <vt:variant>
        <vt:i4>1114169</vt:i4>
      </vt:variant>
      <vt:variant>
        <vt:i4>86</vt:i4>
      </vt:variant>
      <vt:variant>
        <vt:i4>0</vt:i4>
      </vt:variant>
      <vt:variant>
        <vt:i4>5</vt:i4>
      </vt:variant>
      <vt:variant>
        <vt:lpwstr/>
      </vt:variant>
      <vt:variant>
        <vt:lpwstr>_Toc129704179</vt:lpwstr>
      </vt:variant>
      <vt:variant>
        <vt:i4>1114169</vt:i4>
      </vt:variant>
      <vt:variant>
        <vt:i4>80</vt:i4>
      </vt:variant>
      <vt:variant>
        <vt:i4>0</vt:i4>
      </vt:variant>
      <vt:variant>
        <vt:i4>5</vt:i4>
      </vt:variant>
      <vt:variant>
        <vt:lpwstr/>
      </vt:variant>
      <vt:variant>
        <vt:lpwstr>_Toc129704178</vt:lpwstr>
      </vt:variant>
      <vt:variant>
        <vt:i4>1114169</vt:i4>
      </vt:variant>
      <vt:variant>
        <vt:i4>74</vt:i4>
      </vt:variant>
      <vt:variant>
        <vt:i4>0</vt:i4>
      </vt:variant>
      <vt:variant>
        <vt:i4>5</vt:i4>
      </vt:variant>
      <vt:variant>
        <vt:lpwstr/>
      </vt:variant>
      <vt:variant>
        <vt:lpwstr>_Toc129704177</vt:lpwstr>
      </vt:variant>
      <vt:variant>
        <vt:i4>1114169</vt:i4>
      </vt:variant>
      <vt:variant>
        <vt:i4>68</vt:i4>
      </vt:variant>
      <vt:variant>
        <vt:i4>0</vt:i4>
      </vt:variant>
      <vt:variant>
        <vt:i4>5</vt:i4>
      </vt:variant>
      <vt:variant>
        <vt:lpwstr/>
      </vt:variant>
      <vt:variant>
        <vt:lpwstr>_Toc129704176</vt:lpwstr>
      </vt:variant>
      <vt:variant>
        <vt:i4>1114169</vt:i4>
      </vt:variant>
      <vt:variant>
        <vt:i4>62</vt:i4>
      </vt:variant>
      <vt:variant>
        <vt:i4>0</vt:i4>
      </vt:variant>
      <vt:variant>
        <vt:i4>5</vt:i4>
      </vt:variant>
      <vt:variant>
        <vt:lpwstr/>
      </vt:variant>
      <vt:variant>
        <vt:lpwstr>_Toc129704175</vt:lpwstr>
      </vt:variant>
      <vt:variant>
        <vt:i4>1114169</vt:i4>
      </vt:variant>
      <vt:variant>
        <vt:i4>56</vt:i4>
      </vt:variant>
      <vt:variant>
        <vt:i4>0</vt:i4>
      </vt:variant>
      <vt:variant>
        <vt:i4>5</vt:i4>
      </vt:variant>
      <vt:variant>
        <vt:lpwstr/>
      </vt:variant>
      <vt:variant>
        <vt:lpwstr>_Toc129704174</vt:lpwstr>
      </vt:variant>
      <vt:variant>
        <vt:i4>1114169</vt:i4>
      </vt:variant>
      <vt:variant>
        <vt:i4>50</vt:i4>
      </vt:variant>
      <vt:variant>
        <vt:i4>0</vt:i4>
      </vt:variant>
      <vt:variant>
        <vt:i4>5</vt:i4>
      </vt:variant>
      <vt:variant>
        <vt:lpwstr/>
      </vt:variant>
      <vt:variant>
        <vt:lpwstr>_Toc129704173</vt:lpwstr>
      </vt:variant>
      <vt:variant>
        <vt:i4>1114169</vt:i4>
      </vt:variant>
      <vt:variant>
        <vt:i4>44</vt:i4>
      </vt:variant>
      <vt:variant>
        <vt:i4>0</vt:i4>
      </vt:variant>
      <vt:variant>
        <vt:i4>5</vt:i4>
      </vt:variant>
      <vt:variant>
        <vt:lpwstr/>
      </vt:variant>
      <vt:variant>
        <vt:lpwstr>_Toc129704172</vt:lpwstr>
      </vt:variant>
      <vt:variant>
        <vt:i4>1114169</vt:i4>
      </vt:variant>
      <vt:variant>
        <vt:i4>38</vt:i4>
      </vt:variant>
      <vt:variant>
        <vt:i4>0</vt:i4>
      </vt:variant>
      <vt:variant>
        <vt:i4>5</vt:i4>
      </vt:variant>
      <vt:variant>
        <vt:lpwstr/>
      </vt:variant>
      <vt:variant>
        <vt:lpwstr>_Toc129704171</vt:lpwstr>
      </vt:variant>
      <vt:variant>
        <vt:i4>1114169</vt:i4>
      </vt:variant>
      <vt:variant>
        <vt:i4>32</vt:i4>
      </vt:variant>
      <vt:variant>
        <vt:i4>0</vt:i4>
      </vt:variant>
      <vt:variant>
        <vt:i4>5</vt:i4>
      </vt:variant>
      <vt:variant>
        <vt:lpwstr/>
      </vt:variant>
      <vt:variant>
        <vt:lpwstr>_Toc129704170</vt:lpwstr>
      </vt:variant>
      <vt:variant>
        <vt:i4>1048633</vt:i4>
      </vt:variant>
      <vt:variant>
        <vt:i4>26</vt:i4>
      </vt:variant>
      <vt:variant>
        <vt:i4>0</vt:i4>
      </vt:variant>
      <vt:variant>
        <vt:i4>5</vt:i4>
      </vt:variant>
      <vt:variant>
        <vt:lpwstr/>
      </vt:variant>
      <vt:variant>
        <vt:lpwstr>_Toc129704169</vt:lpwstr>
      </vt:variant>
      <vt:variant>
        <vt:i4>1048633</vt:i4>
      </vt:variant>
      <vt:variant>
        <vt:i4>20</vt:i4>
      </vt:variant>
      <vt:variant>
        <vt:i4>0</vt:i4>
      </vt:variant>
      <vt:variant>
        <vt:i4>5</vt:i4>
      </vt:variant>
      <vt:variant>
        <vt:lpwstr/>
      </vt:variant>
      <vt:variant>
        <vt:lpwstr>_Toc129704168</vt:lpwstr>
      </vt:variant>
      <vt:variant>
        <vt:i4>1048633</vt:i4>
      </vt:variant>
      <vt:variant>
        <vt:i4>14</vt:i4>
      </vt:variant>
      <vt:variant>
        <vt:i4>0</vt:i4>
      </vt:variant>
      <vt:variant>
        <vt:i4>5</vt:i4>
      </vt:variant>
      <vt:variant>
        <vt:lpwstr/>
      </vt:variant>
      <vt:variant>
        <vt:lpwstr>_Toc129704167</vt:lpwstr>
      </vt:variant>
      <vt:variant>
        <vt:i4>1048633</vt:i4>
      </vt:variant>
      <vt:variant>
        <vt:i4>8</vt:i4>
      </vt:variant>
      <vt:variant>
        <vt:i4>0</vt:i4>
      </vt:variant>
      <vt:variant>
        <vt:i4>5</vt:i4>
      </vt:variant>
      <vt:variant>
        <vt:lpwstr/>
      </vt:variant>
      <vt:variant>
        <vt:lpwstr>_Toc129704166</vt:lpwstr>
      </vt:variant>
      <vt:variant>
        <vt:i4>1048633</vt:i4>
      </vt:variant>
      <vt:variant>
        <vt:i4>2</vt:i4>
      </vt:variant>
      <vt:variant>
        <vt:i4>0</vt:i4>
      </vt:variant>
      <vt:variant>
        <vt:i4>5</vt:i4>
      </vt:variant>
      <vt:variant>
        <vt:lpwstr/>
      </vt:variant>
      <vt:variant>
        <vt:lpwstr>_Toc129704165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Rakhee Shah</dc:creator>
  <cp:keywords/>
  <dc:description/>
  <cp:lastModifiedBy>Rakhee Shah (MHHSProgramme)</cp:lastModifiedBy>
  <cp:revision>18</cp:revision>
  <cp:lastPrinted>2022-07-06T23:17:00Z</cp:lastPrinted>
  <dcterms:created xsi:type="dcterms:W3CDTF">2023-03-28T16:13:00Z</dcterms:created>
  <dcterms:modified xsi:type="dcterms:W3CDTF">2023-03-30T22:07:00Z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ies>
</file>